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7E" w:rsidRPr="00E90AB0" w:rsidRDefault="009E527E" w:rsidP="009E527E">
      <w:pPr>
        <w:ind w:firstLine="720"/>
        <w:jc w:val="both"/>
        <w:rPr>
          <w:rFonts w:asciiTheme="minorHAnsi" w:hAnsiTheme="minorHAnsi" w:cstheme="minorHAnsi"/>
          <w:kern w:val="24"/>
          <w:sz w:val="22"/>
          <w:szCs w:val="22"/>
        </w:rPr>
      </w:pPr>
      <w:r w:rsidRPr="00E90AB0">
        <w:rPr>
          <w:rFonts w:asciiTheme="minorHAnsi" w:hAnsiTheme="minorHAnsi" w:cstheme="minorHAnsi"/>
          <w:sz w:val="22"/>
          <w:szCs w:val="22"/>
          <w:lang w:val="ru-RU"/>
        </w:rPr>
        <w:t>Врз основа на член 17 став 2 од Законот за вработените во јавниот сектор (Службен весник на Република Македонија бр. 27/14 и 199/14), Закон за изменување и дополнување на Законот за административни службеници (Службен весник на РМ бр.11/2018) Законот за изменуање и дополнување на Законот за јавни претпријатија (Службен Весник на РМ бр.64/2018)</w:t>
      </w:r>
      <w:r w:rsidRPr="00E90AB0">
        <w:rPr>
          <w:rFonts w:asciiTheme="minorHAnsi" w:hAnsiTheme="minorHAnsi" w:cstheme="minorHAnsi"/>
          <w:kern w:val="24"/>
          <w:sz w:val="22"/>
          <w:szCs w:val="22"/>
        </w:rPr>
        <w:t xml:space="preserve"> </w:t>
      </w:r>
      <w:r w:rsidRPr="002C53A2">
        <w:rPr>
          <w:rFonts w:asciiTheme="minorHAnsi" w:hAnsiTheme="minorHAnsi" w:cstheme="minorHAnsi"/>
          <w:kern w:val="24"/>
          <w:sz w:val="22"/>
          <w:szCs w:val="22"/>
        </w:rPr>
        <w:t>Директорот</w:t>
      </w:r>
      <w:r w:rsidRPr="002C53A2">
        <w:rPr>
          <w:rFonts w:asciiTheme="minorHAnsi" w:hAnsiTheme="minorHAnsi" w:cstheme="minorHAnsi"/>
          <w:kern w:val="24"/>
          <w:sz w:val="22"/>
          <w:szCs w:val="22"/>
          <w:lang w:val="en-US"/>
        </w:rPr>
        <w:t xml:space="preserve"> </w:t>
      </w:r>
      <w:r w:rsidRPr="00E90AB0">
        <w:rPr>
          <w:rFonts w:asciiTheme="minorHAnsi" w:hAnsiTheme="minorHAnsi" w:cstheme="minorHAnsi"/>
          <w:kern w:val="24"/>
          <w:sz w:val="22"/>
          <w:szCs w:val="22"/>
          <w:highlight w:val="yellow"/>
          <w:lang w:val="en-US"/>
        </w:rPr>
        <w:t xml:space="preserve"> </w:t>
      </w:r>
      <w:r w:rsidRPr="002C53A2">
        <w:rPr>
          <w:rFonts w:asciiTheme="minorHAnsi" w:hAnsiTheme="minorHAnsi" w:cstheme="minorHAnsi"/>
          <w:kern w:val="24"/>
          <w:sz w:val="22"/>
          <w:szCs w:val="22"/>
        </w:rPr>
        <w:t>на</w:t>
      </w:r>
      <w:r w:rsidRPr="002C53A2">
        <w:rPr>
          <w:rFonts w:asciiTheme="minorHAnsi" w:hAnsiTheme="minorHAnsi" w:cstheme="minorHAnsi"/>
          <w:kern w:val="24"/>
          <w:sz w:val="22"/>
          <w:szCs w:val="22"/>
          <w:lang w:val="en-US"/>
        </w:rPr>
        <w:t xml:space="preserve">  </w:t>
      </w:r>
      <w:r w:rsidR="00EE2E94" w:rsidRPr="00EE2E94">
        <w:rPr>
          <w:rFonts w:asciiTheme="minorHAnsi" w:hAnsiTheme="minorHAnsi" w:cstheme="minorHAnsi"/>
          <w:kern w:val="24"/>
          <w:sz w:val="22"/>
          <w:szCs w:val="22"/>
        </w:rPr>
        <w:t>КЈП „Водна Кула“с. Зрновци</w:t>
      </w:r>
      <w:r w:rsidRPr="002C53A2">
        <w:rPr>
          <w:rFonts w:asciiTheme="minorHAnsi" w:hAnsiTheme="minorHAnsi" w:cstheme="minorHAnsi"/>
          <w:kern w:val="24"/>
          <w:sz w:val="22"/>
          <w:szCs w:val="22"/>
          <w:lang w:val="en-US"/>
        </w:rPr>
        <w:t>,</w:t>
      </w:r>
      <w:r w:rsidRPr="002C53A2">
        <w:rPr>
          <w:rFonts w:asciiTheme="minorHAnsi" w:hAnsiTheme="minorHAnsi" w:cstheme="minorHAnsi"/>
          <w:kern w:val="24"/>
          <w:sz w:val="22"/>
          <w:szCs w:val="22"/>
        </w:rPr>
        <w:t xml:space="preserve"> на </w:t>
      </w:r>
      <w:r w:rsidRPr="002C53A2">
        <w:rPr>
          <w:rFonts w:asciiTheme="minorHAnsi" w:hAnsiTheme="minorHAnsi" w:cstheme="minorHAnsi"/>
          <w:kern w:val="24"/>
          <w:sz w:val="22"/>
          <w:szCs w:val="22"/>
          <w:lang w:val="en-US"/>
        </w:rPr>
        <w:t xml:space="preserve"> </w:t>
      </w:r>
      <w:r w:rsidRPr="002C53A2">
        <w:rPr>
          <w:rFonts w:asciiTheme="minorHAnsi" w:hAnsiTheme="minorHAnsi" w:cstheme="minorHAnsi"/>
          <w:kern w:val="24"/>
          <w:sz w:val="22"/>
          <w:szCs w:val="22"/>
        </w:rPr>
        <w:t>ден</w:t>
      </w:r>
      <w:r w:rsidRPr="002C53A2">
        <w:rPr>
          <w:rFonts w:asciiTheme="minorHAnsi" w:hAnsiTheme="minorHAnsi" w:cstheme="minorHAnsi"/>
          <w:kern w:val="24"/>
          <w:sz w:val="22"/>
          <w:szCs w:val="22"/>
          <w:lang w:val="en-US"/>
        </w:rPr>
        <w:t xml:space="preserve"> </w:t>
      </w:r>
      <w:r w:rsidR="002C53A2">
        <w:rPr>
          <w:rFonts w:asciiTheme="minorHAnsi" w:hAnsiTheme="minorHAnsi" w:cstheme="minorHAnsi"/>
          <w:kern w:val="24"/>
          <w:sz w:val="22"/>
          <w:szCs w:val="22"/>
        </w:rPr>
        <w:t xml:space="preserve"> 24.07.2023</w:t>
      </w:r>
      <w:r w:rsidRPr="002C53A2">
        <w:rPr>
          <w:rFonts w:asciiTheme="minorHAnsi" w:hAnsiTheme="minorHAnsi" w:cstheme="minorHAnsi"/>
          <w:kern w:val="24"/>
          <w:sz w:val="22"/>
          <w:szCs w:val="22"/>
        </w:rPr>
        <w:t xml:space="preserve"> година, </w:t>
      </w:r>
      <w:r w:rsidRPr="002C53A2">
        <w:rPr>
          <w:rFonts w:asciiTheme="minorHAnsi" w:hAnsiTheme="minorHAnsi" w:cstheme="minorHAnsi"/>
          <w:kern w:val="24"/>
          <w:sz w:val="22"/>
          <w:szCs w:val="22"/>
          <w:lang w:val="en-US"/>
        </w:rPr>
        <w:t xml:space="preserve"> </w:t>
      </w:r>
      <w:r w:rsidRPr="002C53A2">
        <w:rPr>
          <w:rFonts w:asciiTheme="minorHAnsi" w:hAnsiTheme="minorHAnsi" w:cstheme="minorHAnsi"/>
          <w:kern w:val="24"/>
          <w:sz w:val="22"/>
          <w:szCs w:val="22"/>
        </w:rPr>
        <w:t>донесе</w:t>
      </w:r>
      <w:r w:rsidRPr="002C53A2">
        <w:rPr>
          <w:rFonts w:asciiTheme="minorHAnsi" w:hAnsiTheme="minorHAnsi" w:cstheme="minorHAnsi"/>
          <w:kern w:val="24"/>
          <w:sz w:val="22"/>
          <w:szCs w:val="22"/>
          <w:lang w:val="en-US"/>
        </w:rPr>
        <w:t>:</w:t>
      </w:r>
    </w:p>
    <w:p w:rsidR="009E527E" w:rsidRPr="00E90AB0" w:rsidRDefault="009E527E" w:rsidP="009E527E">
      <w:pPr>
        <w:rPr>
          <w:rFonts w:asciiTheme="minorHAnsi" w:hAnsiTheme="minorHAnsi" w:cstheme="minorHAnsi"/>
          <w:b/>
          <w:sz w:val="22"/>
          <w:szCs w:val="22"/>
        </w:rPr>
      </w:pPr>
      <w:r w:rsidRPr="00E90AB0">
        <w:rPr>
          <w:rFonts w:asciiTheme="minorHAnsi" w:hAnsiTheme="minorHAnsi" w:cstheme="minorHAnsi"/>
          <w:b/>
          <w:sz w:val="22"/>
          <w:szCs w:val="22"/>
        </w:rPr>
        <w:tab/>
      </w:r>
    </w:p>
    <w:p w:rsidR="009E527E" w:rsidRPr="00E90AB0" w:rsidRDefault="009E527E" w:rsidP="009E527E">
      <w:pPr>
        <w:shd w:val="clear" w:color="auto" w:fill="FFFFFF"/>
        <w:ind w:right="2"/>
        <w:jc w:val="center"/>
        <w:outlineLvl w:val="0"/>
        <w:rPr>
          <w:rFonts w:asciiTheme="minorHAnsi" w:hAnsiTheme="minorHAnsi" w:cstheme="minorHAnsi"/>
          <w:b/>
          <w:spacing w:val="115"/>
          <w:sz w:val="22"/>
          <w:szCs w:val="22"/>
        </w:rPr>
      </w:pPr>
    </w:p>
    <w:p w:rsidR="009E527E" w:rsidRPr="00E90AB0" w:rsidRDefault="009E527E" w:rsidP="009E527E">
      <w:pPr>
        <w:shd w:val="clear" w:color="auto" w:fill="FFFFFF"/>
        <w:ind w:right="2"/>
        <w:jc w:val="center"/>
        <w:outlineLvl w:val="0"/>
        <w:rPr>
          <w:rFonts w:asciiTheme="minorHAnsi" w:hAnsiTheme="minorHAnsi" w:cstheme="minorHAnsi"/>
          <w:b/>
          <w:spacing w:val="115"/>
        </w:rPr>
      </w:pPr>
      <w:r w:rsidRPr="00E90AB0">
        <w:rPr>
          <w:rFonts w:asciiTheme="minorHAnsi" w:hAnsiTheme="minorHAnsi" w:cstheme="minorHAnsi"/>
          <w:b/>
          <w:spacing w:val="115"/>
        </w:rPr>
        <w:t>ПРАВИЛНИК</w:t>
      </w:r>
    </w:p>
    <w:p w:rsidR="009E527E" w:rsidRPr="00E90AB0" w:rsidRDefault="009E527E" w:rsidP="009E527E">
      <w:pPr>
        <w:shd w:val="clear" w:color="auto" w:fill="FFFFFF"/>
        <w:jc w:val="center"/>
        <w:rPr>
          <w:rFonts w:asciiTheme="minorHAnsi" w:hAnsiTheme="minorHAnsi" w:cstheme="minorHAnsi"/>
          <w:b/>
          <w:lang w:val="en-US"/>
        </w:rPr>
      </w:pPr>
      <w:r w:rsidRPr="00E90AB0">
        <w:rPr>
          <w:rFonts w:asciiTheme="minorHAnsi" w:hAnsiTheme="minorHAnsi" w:cstheme="minorHAnsi"/>
          <w:b/>
        </w:rPr>
        <w:t xml:space="preserve">за систематизација на работните места во </w:t>
      </w:r>
      <w:r w:rsidR="00B451C0">
        <w:rPr>
          <w:rFonts w:asciiTheme="minorHAnsi" w:hAnsiTheme="minorHAnsi" w:cstheme="minorHAnsi"/>
          <w:b/>
        </w:rPr>
        <w:t>К</w:t>
      </w:r>
      <w:r w:rsidR="00EE2E94">
        <w:rPr>
          <w:rFonts w:asciiTheme="minorHAnsi" w:hAnsiTheme="minorHAnsi" w:cstheme="minorHAnsi"/>
          <w:b/>
        </w:rPr>
        <w:t>Ј</w:t>
      </w:r>
      <w:r w:rsidR="00B451C0">
        <w:rPr>
          <w:rFonts w:asciiTheme="minorHAnsi" w:hAnsiTheme="minorHAnsi" w:cstheme="minorHAnsi"/>
          <w:b/>
        </w:rPr>
        <w:t>П</w:t>
      </w:r>
      <w:r w:rsidRPr="00E90AB0">
        <w:rPr>
          <w:rFonts w:asciiTheme="minorHAnsi" w:hAnsiTheme="minorHAnsi" w:cstheme="minorHAnsi"/>
          <w:b/>
        </w:rPr>
        <w:t xml:space="preserve"> </w:t>
      </w:r>
      <w:r w:rsidR="001909C5">
        <w:rPr>
          <w:rFonts w:asciiTheme="minorHAnsi" w:hAnsiTheme="minorHAnsi" w:cstheme="minorHAnsi"/>
          <w:b/>
        </w:rPr>
        <w:t>„</w:t>
      </w:r>
      <w:r w:rsidRPr="00E90AB0">
        <w:rPr>
          <w:rFonts w:asciiTheme="minorHAnsi" w:hAnsiTheme="minorHAnsi" w:cstheme="minorHAnsi"/>
          <w:b/>
        </w:rPr>
        <w:t>Водна Кула</w:t>
      </w:r>
      <w:r w:rsidR="001909C5">
        <w:rPr>
          <w:rFonts w:asciiTheme="minorHAnsi" w:hAnsiTheme="minorHAnsi" w:cstheme="minorHAnsi"/>
          <w:b/>
        </w:rPr>
        <w:t>“</w:t>
      </w:r>
      <w:r w:rsidRPr="00E90AB0">
        <w:rPr>
          <w:rFonts w:asciiTheme="minorHAnsi" w:hAnsiTheme="minorHAnsi" w:cstheme="minorHAnsi"/>
          <w:b/>
        </w:rPr>
        <w:t>-с.Зрновци</w:t>
      </w:r>
    </w:p>
    <w:p w:rsidR="009E527E" w:rsidRPr="00E90AB0" w:rsidRDefault="009E527E" w:rsidP="009E527E">
      <w:pPr>
        <w:shd w:val="clear" w:color="auto" w:fill="FFFFFF"/>
        <w:tabs>
          <w:tab w:val="left" w:pos="4507"/>
          <w:tab w:val="left" w:pos="9166"/>
        </w:tabs>
        <w:rPr>
          <w:rFonts w:asciiTheme="minorHAnsi" w:hAnsiTheme="minorHAnsi" w:cstheme="minorHAnsi"/>
          <w:b/>
          <w:spacing w:val="-11"/>
        </w:rPr>
      </w:pPr>
      <w:r w:rsidRPr="00E90AB0">
        <w:rPr>
          <w:rFonts w:asciiTheme="minorHAnsi" w:hAnsiTheme="minorHAnsi" w:cstheme="minorHAnsi"/>
          <w:b/>
          <w:spacing w:val="-11"/>
        </w:rPr>
        <w:tab/>
        <w:t xml:space="preserve">                              </w:t>
      </w:r>
      <w:r w:rsidRPr="00E90AB0">
        <w:rPr>
          <w:rFonts w:asciiTheme="minorHAnsi" w:hAnsiTheme="minorHAnsi" w:cstheme="minorHAnsi"/>
          <w:b/>
          <w:lang w:val="en-US"/>
        </w:rPr>
        <w:t xml:space="preserve">   </w:t>
      </w:r>
    </w:p>
    <w:p w:rsidR="009E527E" w:rsidRPr="00E90AB0" w:rsidRDefault="009E527E" w:rsidP="009E527E">
      <w:pPr>
        <w:rPr>
          <w:rFonts w:asciiTheme="minorHAnsi" w:hAnsiTheme="minorHAnsi" w:cstheme="minorHAnsi"/>
          <w:b/>
          <w:sz w:val="22"/>
          <w:szCs w:val="22"/>
        </w:rPr>
      </w:pPr>
    </w:p>
    <w:p w:rsidR="009E527E" w:rsidRPr="00E90AB0" w:rsidRDefault="009E527E" w:rsidP="009E527E">
      <w:pPr>
        <w:rPr>
          <w:rFonts w:asciiTheme="minorHAnsi" w:hAnsiTheme="minorHAnsi" w:cstheme="minorHAnsi"/>
          <w:b/>
        </w:rPr>
      </w:pPr>
    </w:p>
    <w:p w:rsidR="009E527E" w:rsidRPr="00E90AB0" w:rsidRDefault="009E527E" w:rsidP="009E527E">
      <w:pPr>
        <w:rPr>
          <w:rFonts w:asciiTheme="minorHAnsi" w:hAnsiTheme="minorHAnsi" w:cstheme="minorHAnsi"/>
          <w:b/>
          <w:vertAlign w:val="subscript"/>
        </w:rPr>
      </w:pPr>
      <w:r w:rsidRPr="00E90AB0">
        <w:rPr>
          <w:rFonts w:asciiTheme="minorHAnsi" w:hAnsiTheme="minorHAnsi" w:cstheme="minorHAnsi"/>
          <w:b/>
          <w:lang w:val="en-US"/>
        </w:rPr>
        <w:t>I.</w:t>
      </w:r>
      <w:r w:rsidRPr="00E90AB0">
        <w:rPr>
          <w:rFonts w:asciiTheme="minorHAnsi" w:hAnsiTheme="minorHAnsi" w:cstheme="minorHAnsi"/>
          <w:b/>
          <w:lang w:val="ru-RU"/>
        </w:rPr>
        <w:t xml:space="preserve"> </w:t>
      </w:r>
      <w:r w:rsidRPr="00E90AB0">
        <w:rPr>
          <w:rFonts w:asciiTheme="minorHAnsi" w:hAnsiTheme="minorHAnsi" w:cstheme="minorHAnsi"/>
          <w:b/>
        </w:rPr>
        <w:t xml:space="preserve">ОСНОВНИ ОДРЕДБИ </w:t>
      </w:r>
    </w:p>
    <w:p w:rsidR="009E527E" w:rsidRPr="00E90AB0" w:rsidRDefault="009E527E" w:rsidP="009E527E">
      <w:pPr>
        <w:rPr>
          <w:rFonts w:asciiTheme="minorHAnsi" w:hAnsiTheme="minorHAnsi" w:cstheme="minorHAnsi"/>
          <w:b/>
          <w:sz w:val="22"/>
          <w:szCs w:val="22"/>
        </w:rPr>
      </w:pPr>
    </w:p>
    <w:p w:rsidR="009E527E" w:rsidRPr="00E90AB0" w:rsidRDefault="009E527E" w:rsidP="009E527E">
      <w:pPr>
        <w:shd w:val="clear" w:color="auto" w:fill="FFFFFF"/>
        <w:tabs>
          <w:tab w:val="left" w:pos="4507"/>
          <w:tab w:val="left" w:pos="9166"/>
        </w:tabs>
        <w:ind w:right="2304"/>
        <w:rPr>
          <w:rFonts w:asciiTheme="minorHAnsi" w:hAnsiTheme="minorHAnsi" w:cstheme="minorHAnsi"/>
          <w:b/>
          <w:spacing w:val="-11"/>
          <w:sz w:val="22"/>
          <w:szCs w:val="22"/>
        </w:rPr>
      </w:pPr>
      <w:r w:rsidRPr="00E90AB0">
        <w:rPr>
          <w:rFonts w:asciiTheme="minorHAnsi" w:hAnsiTheme="minorHAnsi" w:cstheme="minorHAnsi"/>
          <w:sz w:val="22"/>
          <w:szCs w:val="22"/>
        </w:rPr>
        <w:tab/>
      </w:r>
    </w:p>
    <w:p w:rsidR="009E527E" w:rsidRPr="00E90AB0" w:rsidRDefault="009E527E" w:rsidP="009E527E">
      <w:pPr>
        <w:pStyle w:val="clen"/>
        <w:rPr>
          <w:rFonts w:asciiTheme="minorHAnsi" w:hAnsiTheme="minorHAnsi" w:cstheme="minorHAnsi"/>
          <w:sz w:val="22"/>
          <w:szCs w:val="22"/>
        </w:rPr>
      </w:pPr>
      <w:r w:rsidRPr="00E90AB0">
        <w:rPr>
          <w:rFonts w:asciiTheme="minorHAnsi" w:hAnsiTheme="minorHAnsi" w:cstheme="minorHAnsi"/>
          <w:sz w:val="22"/>
          <w:szCs w:val="22"/>
        </w:rPr>
        <w:t xml:space="preserve">Член </w:t>
      </w:r>
      <w:r w:rsidRPr="00E90AB0">
        <w:rPr>
          <w:rFonts w:asciiTheme="minorHAnsi" w:hAnsiTheme="minorHAnsi" w:cstheme="minorHAnsi"/>
          <w:sz w:val="22"/>
          <w:szCs w:val="22"/>
          <w:lang w:val="ru-RU"/>
        </w:rPr>
        <w:t xml:space="preserve"> </w:t>
      </w:r>
      <w:r w:rsidRPr="00E90AB0">
        <w:rPr>
          <w:rFonts w:asciiTheme="minorHAnsi" w:hAnsiTheme="minorHAnsi" w:cstheme="minorHAnsi"/>
          <w:sz w:val="22"/>
          <w:szCs w:val="22"/>
        </w:rPr>
        <w:t>1</w:t>
      </w:r>
    </w:p>
    <w:p w:rsidR="009E527E" w:rsidRPr="00E90AB0" w:rsidRDefault="009E527E" w:rsidP="009E527E">
      <w:pPr>
        <w:rPr>
          <w:rFonts w:asciiTheme="minorHAnsi" w:hAnsiTheme="minorHAnsi"/>
          <w:sz w:val="22"/>
          <w:szCs w:val="22"/>
        </w:rPr>
      </w:pPr>
    </w:p>
    <w:p w:rsidR="009E527E" w:rsidRPr="00E90AB0" w:rsidRDefault="009E527E" w:rsidP="009E527E">
      <w:pPr>
        <w:ind w:right="-188" w:firstLine="720"/>
        <w:jc w:val="both"/>
        <w:rPr>
          <w:rFonts w:asciiTheme="minorHAnsi" w:hAnsiTheme="minorHAnsi" w:cstheme="minorHAnsi"/>
          <w:b/>
          <w:spacing w:val="-11"/>
          <w:sz w:val="22"/>
          <w:szCs w:val="22"/>
          <w:u w:val="single"/>
          <w:shd w:val="clear" w:color="auto" w:fill="FFFFFF"/>
          <w:lang w:val="ru-RU"/>
        </w:rPr>
      </w:pPr>
      <w:r w:rsidRPr="00E90AB0">
        <w:rPr>
          <w:rFonts w:asciiTheme="minorHAnsi" w:hAnsiTheme="minorHAnsi" w:cstheme="minorHAnsi"/>
          <w:sz w:val="22"/>
          <w:szCs w:val="22"/>
          <w:shd w:val="clear" w:color="auto" w:fill="FFFFFF"/>
          <w:lang w:val="ru-RU"/>
        </w:rPr>
        <w:t xml:space="preserve">Со овој правилник се утврдува вкупниот </w:t>
      </w:r>
      <w:r w:rsidRPr="00867F33">
        <w:rPr>
          <w:rFonts w:asciiTheme="minorHAnsi" w:hAnsiTheme="minorHAnsi" w:cstheme="minorHAnsi"/>
          <w:sz w:val="22"/>
          <w:szCs w:val="22"/>
          <w:shd w:val="clear" w:color="auto" w:fill="FFFFFF"/>
          <w:lang w:val="ru-RU"/>
        </w:rPr>
        <w:t>бро</w:t>
      </w:r>
      <w:r w:rsidRPr="00867F33">
        <w:rPr>
          <w:rFonts w:asciiTheme="minorHAnsi" w:hAnsiTheme="minorHAnsi" w:cstheme="minorHAnsi"/>
          <w:sz w:val="22"/>
          <w:szCs w:val="22"/>
          <w:shd w:val="clear" w:color="auto" w:fill="FFFFFF"/>
        </w:rPr>
        <w:t>j</w:t>
      </w:r>
      <w:r w:rsidRPr="00867F33">
        <w:rPr>
          <w:rFonts w:asciiTheme="minorHAnsi" w:hAnsiTheme="minorHAnsi" w:cstheme="minorHAnsi"/>
          <w:sz w:val="22"/>
          <w:szCs w:val="22"/>
          <w:shd w:val="clear" w:color="auto" w:fill="FFFFFF"/>
          <w:lang w:val="ru-RU"/>
        </w:rPr>
        <w:t xml:space="preserve"> работни места</w:t>
      </w:r>
      <w:r w:rsidR="008045A0" w:rsidRPr="00867F33">
        <w:rPr>
          <w:rFonts w:asciiTheme="minorHAnsi" w:hAnsiTheme="minorHAnsi" w:cstheme="minorHAnsi"/>
          <w:sz w:val="22"/>
          <w:szCs w:val="22"/>
          <w:shd w:val="clear" w:color="auto" w:fill="FFFFFF"/>
          <w:lang w:val="en-US"/>
        </w:rPr>
        <w:t xml:space="preserve"> 33</w:t>
      </w:r>
      <w:r w:rsidRPr="00867F33">
        <w:rPr>
          <w:rFonts w:asciiTheme="minorHAnsi" w:hAnsiTheme="minorHAnsi" w:cstheme="minorHAnsi"/>
          <w:sz w:val="22"/>
          <w:szCs w:val="22"/>
          <w:shd w:val="clear" w:color="auto" w:fill="FFFFFF"/>
          <w:lang w:val="ru-RU"/>
        </w:rPr>
        <w:t>, со број на извршители</w:t>
      </w:r>
      <w:r w:rsidR="008045A0" w:rsidRPr="00867F33">
        <w:rPr>
          <w:rFonts w:asciiTheme="minorHAnsi" w:hAnsiTheme="minorHAnsi" w:cstheme="minorHAnsi"/>
          <w:sz w:val="22"/>
          <w:szCs w:val="22"/>
          <w:shd w:val="clear" w:color="auto" w:fill="FFFFFF"/>
          <w:lang w:val="en-US"/>
        </w:rPr>
        <w:t xml:space="preserve"> 50</w:t>
      </w:r>
      <w:r w:rsidRPr="00867F33">
        <w:rPr>
          <w:rFonts w:asciiTheme="minorHAnsi" w:hAnsiTheme="minorHAnsi" w:cstheme="minorHAnsi"/>
          <w:sz w:val="22"/>
          <w:szCs w:val="22"/>
          <w:shd w:val="clear" w:color="auto" w:fill="FFFFFF"/>
          <w:lang w:val="ru-RU"/>
        </w:rPr>
        <w:t xml:space="preserve"> н</w:t>
      </w:r>
      <w:r w:rsidRPr="00E90AB0">
        <w:rPr>
          <w:rFonts w:asciiTheme="minorHAnsi" w:hAnsiTheme="minorHAnsi" w:cstheme="minorHAnsi"/>
          <w:sz w:val="22"/>
          <w:szCs w:val="22"/>
          <w:shd w:val="clear" w:color="auto" w:fill="FFFFFF"/>
          <w:lang w:val="ru-RU"/>
        </w:rPr>
        <w:t>а (административни службеници, даватели на услуги и помошно технички перонал),  називот и описот на работните места по организациони единици</w:t>
      </w:r>
      <w:r w:rsidRPr="00E90AB0">
        <w:rPr>
          <w:rFonts w:asciiTheme="minorHAnsi" w:hAnsiTheme="minorHAnsi" w:cstheme="minorHAnsi"/>
          <w:spacing w:val="1"/>
          <w:sz w:val="22"/>
          <w:szCs w:val="22"/>
          <w:shd w:val="clear" w:color="auto" w:fill="FFFFFF"/>
          <w:lang w:val="ru-RU"/>
        </w:rPr>
        <w:t xml:space="preserve">, посебните услови потребни за извршување на работите и на задачите на одделните работни места, согласно </w:t>
      </w:r>
      <w:r w:rsidRPr="00E90AB0">
        <w:rPr>
          <w:rFonts w:asciiTheme="minorHAnsi" w:hAnsiTheme="minorHAnsi" w:cstheme="minorHAnsi"/>
          <w:spacing w:val="1"/>
          <w:sz w:val="22"/>
          <w:szCs w:val="22"/>
        </w:rPr>
        <w:t xml:space="preserve">Правилникот за внатрешна организација на </w:t>
      </w:r>
      <w:r w:rsidR="001909C5" w:rsidRPr="00EE2E94">
        <w:rPr>
          <w:rFonts w:asciiTheme="minorHAnsi" w:hAnsiTheme="minorHAnsi" w:cstheme="minorHAnsi"/>
          <w:kern w:val="24"/>
          <w:sz w:val="22"/>
          <w:szCs w:val="22"/>
        </w:rPr>
        <w:t xml:space="preserve">КЈП „Водна Кула“с. </w:t>
      </w:r>
      <w:r w:rsidR="001909C5" w:rsidRPr="005D4905">
        <w:rPr>
          <w:rFonts w:asciiTheme="minorHAnsi" w:hAnsiTheme="minorHAnsi" w:cstheme="minorHAnsi"/>
          <w:kern w:val="24"/>
          <w:sz w:val="22"/>
          <w:szCs w:val="22"/>
        </w:rPr>
        <w:t>Зрновци</w:t>
      </w:r>
      <w:r w:rsidR="001909C5" w:rsidRPr="005D4905">
        <w:rPr>
          <w:rFonts w:asciiTheme="minorHAnsi" w:hAnsiTheme="minorHAnsi" w:cstheme="minorHAnsi"/>
          <w:spacing w:val="1"/>
          <w:sz w:val="22"/>
          <w:szCs w:val="22"/>
          <w:shd w:val="clear" w:color="auto" w:fill="FFFFFF"/>
        </w:rPr>
        <w:t xml:space="preserve"> </w:t>
      </w:r>
      <w:r w:rsidRPr="005D4905">
        <w:rPr>
          <w:rFonts w:asciiTheme="minorHAnsi" w:hAnsiTheme="minorHAnsi" w:cstheme="minorHAnsi"/>
          <w:spacing w:val="1"/>
          <w:sz w:val="22"/>
          <w:szCs w:val="22"/>
          <w:shd w:val="clear" w:color="auto" w:fill="FFFFFF"/>
        </w:rPr>
        <w:t xml:space="preserve">бр. </w:t>
      </w:r>
      <w:r w:rsidR="005D4905">
        <w:rPr>
          <w:rFonts w:asciiTheme="minorHAnsi" w:hAnsiTheme="minorHAnsi" w:cstheme="minorHAnsi"/>
          <w:spacing w:val="1"/>
          <w:sz w:val="22"/>
          <w:szCs w:val="22"/>
          <w:shd w:val="clear" w:color="auto" w:fill="FFFFFF"/>
        </w:rPr>
        <w:t>03-200/1</w:t>
      </w:r>
      <w:r w:rsidRPr="005D4905">
        <w:rPr>
          <w:rFonts w:asciiTheme="minorHAnsi" w:hAnsiTheme="minorHAnsi" w:cstheme="minorHAnsi"/>
          <w:spacing w:val="1"/>
          <w:sz w:val="22"/>
          <w:szCs w:val="22"/>
          <w:shd w:val="clear" w:color="auto" w:fill="FFFFFF"/>
        </w:rPr>
        <w:t xml:space="preserve"> од </w:t>
      </w:r>
      <w:r w:rsidR="005D4905">
        <w:rPr>
          <w:rFonts w:asciiTheme="minorHAnsi" w:hAnsiTheme="minorHAnsi" w:cstheme="minorHAnsi"/>
          <w:spacing w:val="1"/>
          <w:sz w:val="22"/>
          <w:szCs w:val="22"/>
          <w:shd w:val="clear" w:color="auto" w:fill="FFFFFF"/>
        </w:rPr>
        <w:t>21.07.2023</w:t>
      </w:r>
      <w:r w:rsidRPr="005D4905">
        <w:rPr>
          <w:rFonts w:asciiTheme="minorHAnsi" w:hAnsiTheme="minorHAnsi" w:cstheme="minorHAnsi"/>
          <w:spacing w:val="1"/>
          <w:sz w:val="22"/>
          <w:szCs w:val="22"/>
          <w:shd w:val="clear" w:color="auto" w:fill="FFFFFF"/>
        </w:rPr>
        <w:t xml:space="preserve"> година.</w:t>
      </w:r>
      <w:r w:rsidRPr="00E90AB0">
        <w:rPr>
          <w:rFonts w:asciiTheme="minorHAnsi" w:hAnsiTheme="minorHAnsi" w:cstheme="minorHAnsi"/>
          <w:spacing w:val="1"/>
          <w:sz w:val="22"/>
          <w:szCs w:val="22"/>
          <w:shd w:val="clear" w:color="auto" w:fill="FFFFFF"/>
        </w:rPr>
        <w:t xml:space="preserve">                    </w:t>
      </w:r>
    </w:p>
    <w:p w:rsidR="009E527E" w:rsidRPr="00E90AB0" w:rsidRDefault="009E527E" w:rsidP="009E527E">
      <w:pPr>
        <w:shd w:val="clear" w:color="auto" w:fill="FFFFFF"/>
        <w:ind w:right="72"/>
        <w:jc w:val="both"/>
        <w:rPr>
          <w:rFonts w:asciiTheme="minorHAnsi" w:hAnsiTheme="minorHAnsi" w:cstheme="minorHAnsi"/>
          <w:sz w:val="22"/>
          <w:szCs w:val="22"/>
          <w:lang w:val="ru-RU"/>
        </w:rPr>
      </w:pPr>
    </w:p>
    <w:p w:rsidR="009E527E" w:rsidRPr="00E90AB0" w:rsidRDefault="009E527E" w:rsidP="009E527E">
      <w:pPr>
        <w:pStyle w:val="clen"/>
        <w:rPr>
          <w:rFonts w:asciiTheme="minorHAnsi" w:hAnsiTheme="minorHAnsi" w:cstheme="minorHAnsi"/>
          <w:sz w:val="22"/>
          <w:szCs w:val="22"/>
        </w:rPr>
      </w:pPr>
    </w:p>
    <w:p w:rsidR="009E527E" w:rsidRPr="00E90AB0" w:rsidRDefault="009E527E" w:rsidP="009E527E">
      <w:pPr>
        <w:pStyle w:val="clen"/>
        <w:rPr>
          <w:rFonts w:asciiTheme="minorHAnsi" w:hAnsiTheme="minorHAnsi" w:cstheme="minorHAnsi"/>
          <w:sz w:val="22"/>
          <w:szCs w:val="22"/>
        </w:rPr>
      </w:pPr>
      <w:r w:rsidRPr="00E90AB0">
        <w:rPr>
          <w:rFonts w:asciiTheme="minorHAnsi" w:hAnsiTheme="minorHAnsi" w:cstheme="minorHAnsi"/>
          <w:sz w:val="22"/>
          <w:szCs w:val="22"/>
        </w:rPr>
        <w:t xml:space="preserve">Член </w:t>
      </w:r>
      <w:r w:rsidRPr="00E90AB0">
        <w:rPr>
          <w:rFonts w:asciiTheme="minorHAnsi" w:hAnsiTheme="minorHAnsi" w:cstheme="minorHAnsi"/>
          <w:sz w:val="22"/>
          <w:szCs w:val="22"/>
          <w:lang w:val="ru-RU"/>
        </w:rPr>
        <w:t xml:space="preserve"> </w:t>
      </w:r>
      <w:r w:rsidRPr="00E90AB0">
        <w:rPr>
          <w:rFonts w:asciiTheme="minorHAnsi" w:hAnsiTheme="minorHAnsi" w:cstheme="minorHAnsi"/>
          <w:sz w:val="22"/>
          <w:szCs w:val="22"/>
        </w:rPr>
        <w:t>2</w:t>
      </w:r>
    </w:p>
    <w:p w:rsidR="009E527E" w:rsidRPr="00E90AB0" w:rsidRDefault="009E527E" w:rsidP="009E527E">
      <w:pPr>
        <w:rPr>
          <w:rFonts w:asciiTheme="minorHAnsi" w:hAnsiTheme="minorHAnsi"/>
          <w:sz w:val="22"/>
          <w:szCs w:val="22"/>
        </w:rPr>
      </w:pPr>
    </w:p>
    <w:p w:rsidR="009E527E" w:rsidRPr="00E90AB0" w:rsidRDefault="009E527E" w:rsidP="009E527E">
      <w:pPr>
        <w:shd w:val="clear" w:color="auto" w:fill="FFFFFF"/>
        <w:ind w:left="43" w:right="58" w:firstLine="677"/>
        <w:jc w:val="both"/>
        <w:rPr>
          <w:rFonts w:asciiTheme="minorHAnsi" w:hAnsiTheme="minorHAnsi" w:cstheme="minorHAnsi"/>
          <w:kern w:val="24"/>
          <w:sz w:val="22"/>
          <w:szCs w:val="22"/>
        </w:rPr>
      </w:pPr>
      <w:r w:rsidRPr="00E90AB0">
        <w:rPr>
          <w:rFonts w:asciiTheme="minorHAnsi" w:hAnsiTheme="minorHAnsi" w:cstheme="minorHAnsi"/>
          <w:kern w:val="24"/>
          <w:sz w:val="22"/>
          <w:szCs w:val="22"/>
        </w:rPr>
        <w:t xml:space="preserve">Работите и задачите што се вршат во </w:t>
      </w:r>
      <w:r w:rsidR="001909C5" w:rsidRPr="00EE2E94">
        <w:rPr>
          <w:rFonts w:asciiTheme="minorHAnsi" w:hAnsiTheme="minorHAnsi" w:cstheme="minorHAnsi"/>
          <w:kern w:val="24"/>
          <w:sz w:val="22"/>
          <w:szCs w:val="22"/>
        </w:rPr>
        <w:t>КЈП „Водна Кула“с. Зрновци</w:t>
      </w:r>
      <w:r w:rsidR="001909C5" w:rsidRPr="00E90AB0">
        <w:rPr>
          <w:rFonts w:asciiTheme="minorHAnsi" w:hAnsiTheme="minorHAnsi" w:cstheme="minorHAnsi"/>
          <w:kern w:val="24"/>
          <w:sz w:val="22"/>
          <w:szCs w:val="22"/>
        </w:rPr>
        <w:t xml:space="preserve"> </w:t>
      </w:r>
      <w:r w:rsidRPr="00E90AB0">
        <w:rPr>
          <w:rFonts w:asciiTheme="minorHAnsi" w:hAnsiTheme="minorHAnsi" w:cstheme="minorHAnsi"/>
          <w:kern w:val="24"/>
          <w:sz w:val="22"/>
          <w:szCs w:val="22"/>
        </w:rPr>
        <w:t>се определуваат, согласно</w:t>
      </w:r>
      <w:r w:rsidRPr="00E90AB0">
        <w:rPr>
          <w:rFonts w:asciiTheme="minorHAnsi" w:hAnsiTheme="minorHAnsi" w:cstheme="minorHAnsi"/>
          <w:kern w:val="24"/>
          <w:sz w:val="22"/>
          <w:szCs w:val="22"/>
          <w:lang w:val="en-US"/>
        </w:rPr>
        <w:t xml:space="preserve"> </w:t>
      </w:r>
      <w:r w:rsidRPr="00E90AB0">
        <w:rPr>
          <w:rFonts w:asciiTheme="minorHAnsi" w:hAnsiTheme="minorHAnsi" w:cstheme="minorHAnsi"/>
          <w:kern w:val="24"/>
          <w:sz w:val="22"/>
          <w:szCs w:val="22"/>
        </w:rPr>
        <w:t xml:space="preserve"> нивната сродност, меѓусебна </w:t>
      </w:r>
      <w:r w:rsidRPr="00E90AB0">
        <w:rPr>
          <w:rFonts w:asciiTheme="minorHAnsi" w:hAnsiTheme="minorHAnsi" w:cstheme="minorHAnsi"/>
          <w:kern w:val="24"/>
          <w:sz w:val="22"/>
          <w:szCs w:val="22"/>
          <w:lang w:val="en-US"/>
        </w:rPr>
        <w:t xml:space="preserve"> </w:t>
      </w:r>
      <w:r w:rsidRPr="00E90AB0">
        <w:rPr>
          <w:rFonts w:asciiTheme="minorHAnsi" w:hAnsiTheme="minorHAnsi" w:cstheme="minorHAnsi"/>
          <w:kern w:val="24"/>
          <w:sz w:val="22"/>
          <w:szCs w:val="22"/>
        </w:rPr>
        <w:t>поврзаност, видот, обемот и степенот на сложеноста, одговорноста и другите услови за нивното извршување.</w:t>
      </w:r>
    </w:p>
    <w:p w:rsidR="009E527E" w:rsidRPr="00E90AB0" w:rsidRDefault="009E527E" w:rsidP="009E527E">
      <w:pPr>
        <w:pStyle w:val="clen"/>
        <w:rPr>
          <w:rFonts w:asciiTheme="minorHAnsi" w:hAnsiTheme="minorHAnsi" w:cstheme="minorHAnsi"/>
          <w:sz w:val="22"/>
          <w:szCs w:val="22"/>
        </w:rPr>
      </w:pPr>
    </w:p>
    <w:p w:rsidR="009E527E" w:rsidRPr="00E90AB0" w:rsidRDefault="009E527E" w:rsidP="009E527E">
      <w:pPr>
        <w:pStyle w:val="clen"/>
        <w:rPr>
          <w:rFonts w:asciiTheme="minorHAnsi" w:hAnsiTheme="minorHAnsi" w:cstheme="minorHAnsi"/>
          <w:sz w:val="22"/>
          <w:szCs w:val="22"/>
        </w:rPr>
      </w:pPr>
    </w:p>
    <w:p w:rsidR="009E527E" w:rsidRPr="00E90AB0" w:rsidRDefault="009E527E" w:rsidP="009E527E">
      <w:pPr>
        <w:pStyle w:val="clen"/>
        <w:rPr>
          <w:rFonts w:asciiTheme="minorHAnsi" w:hAnsiTheme="minorHAnsi" w:cstheme="minorHAnsi"/>
          <w:sz w:val="22"/>
          <w:szCs w:val="22"/>
        </w:rPr>
      </w:pPr>
      <w:r w:rsidRPr="00E90AB0">
        <w:rPr>
          <w:rFonts w:asciiTheme="minorHAnsi" w:hAnsiTheme="minorHAnsi" w:cstheme="minorHAnsi"/>
          <w:sz w:val="22"/>
          <w:szCs w:val="22"/>
        </w:rPr>
        <w:t>Член 3</w:t>
      </w:r>
    </w:p>
    <w:p w:rsidR="009E527E" w:rsidRPr="00E90AB0" w:rsidRDefault="009E527E" w:rsidP="009E527E">
      <w:pPr>
        <w:rPr>
          <w:rFonts w:asciiTheme="minorHAnsi" w:hAnsiTheme="minorHAnsi"/>
          <w:sz w:val="22"/>
          <w:szCs w:val="22"/>
        </w:rPr>
      </w:pPr>
    </w:p>
    <w:p w:rsidR="009E527E" w:rsidRPr="00E90AB0" w:rsidRDefault="009E527E" w:rsidP="009E527E">
      <w:pPr>
        <w:shd w:val="clear" w:color="auto" w:fill="FFFFFF"/>
        <w:ind w:firstLine="720"/>
        <w:jc w:val="both"/>
        <w:rPr>
          <w:rFonts w:asciiTheme="minorHAnsi" w:hAnsiTheme="minorHAnsi" w:cstheme="minorHAnsi"/>
          <w:kern w:val="24"/>
          <w:sz w:val="22"/>
          <w:szCs w:val="22"/>
          <w:lang w:val="ru-RU"/>
        </w:rPr>
      </w:pPr>
      <w:r w:rsidRPr="00E90AB0">
        <w:rPr>
          <w:rFonts w:asciiTheme="minorHAnsi" w:hAnsiTheme="minorHAnsi" w:cstheme="minorHAnsi"/>
          <w:kern w:val="24"/>
          <w:sz w:val="22"/>
          <w:szCs w:val="22"/>
          <w:lang w:val="ru-RU"/>
        </w:rPr>
        <w:t xml:space="preserve">Работите </w:t>
      </w:r>
      <w:r w:rsidRPr="00E90AB0">
        <w:rPr>
          <w:rFonts w:asciiTheme="minorHAnsi" w:hAnsiTheme="minorHAnsi" w:cstheme="minorHAnsi"/>
          <w:kern w:val="24"/>
          <w:sz w:val="22"/>
          <w:szCs w:val="22"/>
          <w:lang w:val="en-US"/>
        </w:rPr>
        <w:t xml:space="preserve"> </w:t>
      </w:r>
      <w:r w:rsidRPr="00E90AB0">
        <w:rPr>
          <w:rFonts w:asciiTheme="minorHAnsi" w:hAnsiTheme="minorHAnsi" w:cstheme="minorHAnsi"/>
          <w:kern w:val="24"/>
          <w:sz w:val="22"/>
          <w:szCs w:val="22"/>
          <w:lang w:val="ru-RU"/>
        </w:rPr>
        <w:t xml:space="preserve">и задачите утврдени со овој правилник претставуваат основа </w:t>
      </w:r>
      <w:r w:rsidRPr="00E90AB0">
        <w:rPr>
          <w:rFonts w:asciiTheme="minorHAnsi" w:hAnsiTheme="minorHAnsi" w:cstheme="minorHAnsi"/>
          <w:kern w:val="24"/>
          <w:sz w:val="22"/>
          <w:szCs w:val="22"/>
          <w:lang w:val="en-US"/>
        </w:rPr>
        <w:t xml:space="preserve"> </w:t>
      </w:r>
      <w:r w:rsidRPr="00E90AB0">
        <w:rPr>
          <w:rFonts w:asciiTheme="minorHAnsi" w:hAnsiTheme="minorHAnsi" w:cstheme="minorHAnsi"/>
          <w:kern w:val="24"/>
          <w:sz w:val="22"/>
          <w:szCs w:val="22"/>
          <w:lang w:val="ru-RU"/>
        </w:rPr>
        <w:t>за</w:t>
      </w:r>
      <w:r w:rsidRPr="00E90AB0">
        <w:rPr>
          <w:rFonts w:asciiTheme="minorHAnsi" w:hAnsiTheme="minorHAnsi" w:cstheme="minorHAnsi"/>
          <w:kern w:val="24"/>
          <w:sz w:val="22"/>
          <w:szCs w:val="22"/>
          <w:lang w:val="en-US"/>
        </w:rPr>
        <w:t xml:space="preserve"> </w:t>
      </w:r>
      <w:r w:rsidRPr="00E90AB0">
        <w:rPr>
          <w:rFonts w:asciiTheme="minorHAnsi" w:hAnsiTheme="minorHAnsi" w:cstheme="minorHAnsi"/>
          <w:kern w:val="24"/>
          <w:sz w:val="22"/>
          <w:szCs w:val="22"/>
          <w:lang w:val="ru-RU"/>
        </w:rPr>
        <w:t xml:space="preserve"> вработување</w:t>
      </w:r>
      <w:r w:rsidRPr="00E90AB0">
        <w:rPr>
          <w:rFonts w:asciiTheme="minorHAnsi" w:hAnsiTheme="minorHAnsi" w:cstheme="minorHAnsi"/>
          <w:kern w:val="24"/>
          <w:sz w:val="22"/>
          <w:szCs w:val="22"/>
          <w:lang w:val="en-US"/>
        </w:rPr>
        <w:t xml:space="preserve"> </w:t>
      </w:r>
      <w:r w:rsidRPr="00E90AB0">
        <w:rPr>
          <w:rFonts w:asciiTheme="minorHAnsi" w:hAnsiTheme="minorHAnsi" w:cstheme="minorHAnsi"/>
          <w:kern w:val="24"/>
          <w:sz w:val="22"/>
          <w:szCs w:val="22"/>
          <w:lang w:val="ru-RU"/>
        </w:rPr>
        <w:t xml:space="preserve"> и распоредување на вработените во </w:t>
      </w:r>
      <w:r w:rsidR="001909C5" w:rsidRPr="00EE2E94">
        <w:rPr>
          <w:rFonts w:asciiTheme="minorHAnsi" w:hAnsiTheme="minorHAnsi" w:cstheme="minorHAnsi"/>
          <w:kern w:val="24"/>
          <w:sz w:val="22"/>
          <w:szCs w:val="22"/>
        </w:rPr>
        <w:t>КЈП „Водна Кула“с. Зрновци</w:t>
      </w:r>
      <w:r w:rsidRPr="00E90AB0">
        <w:rPr>
          <w:rFonts w:asciiTheme="minorHAnsi" w:hAnsiTheme="minorHAnsi" w:cstheme="minorHAnsi"/>
          <w:kern w:val="24"/>
          <w:sz w:val="22"/>
          <w:szCs w:val="22"/>
          <w:lang w:val="ru-RU"/>
        </w:rPr>
        <w:t xml:space="preserve">.  </w:t>
      </w:r>
    </w:p>
    <w:p w:rsidR="009E527E" w:rsidRPr="00E90AB0" w:rsidRDefault="009E527E" w:rsidP="009E527E">
      <w:pPr>
        <w:shd w:val="clear" w:color="auto" w:fill="FFFFFF"/>
        <w:ind w:left="72"/>
        <w:jc w:val="center"/>
        <w:rPr>
          <w:rFonts w:asciiTheme="minorHAnsi" w:hAnsiTheme="minorHAnsi" w:cstheme="minorHAnsi"/>
          <w:b/>
          <w:kern w:val="24"/>
          <w:sz w:val="22"/>
          <w:szCs w:val="22"/>
        </w:rPr>
      </w:pPr>
    </w:p>
    <w:p w:rsidR="009E527E" w:rsidRPr="00E90AB0" w:rsidRDefault="009E527E" w:rsidP="009E527E">
      <w:pPr>
        <w:shd w:val="clear" w:color="auto" w:fill="FFFFFF"/>
        <w:ind w:left="72"/>
        <w:jc w:val="center"/>
        <w:rPr>
          <w:rFonts w:asciiTheme="minorHAnsi" w:hAnsiTheme="minorHAnsi" w:cstheme="minorHAnsi"/>
          <w:b/>
          <w:kern w:val="24"/>
          <w:sz w:val="22"/>
          <w:szCs w:val="22"/>
          <w:lang w:val="en-US"/>
        </w:rPr>
      </w:pPr>
    </w:p>
    <w:p w:rsidR="009E527E" w:rsidRPr="00E90AB0" w:rsidRDefault="009E527E" w:rsidP="009E527E">
      <w:pPr>
        <w:shd w:val="clear" w:color="auto" w:fill="FFFFFF"/>
        <w:ind w:left="72"/>
        <w:jc w:val="center"/>
        <w:rPr>
          <w:rFonts w:asciiTheme="minorHAnsi" w:hAnsiTheme="minorHAnsi" w:cstheme="minorHAnsi"/>
          <w:b/>
          <w:kern w:val="24"/>
          <w:sz w:val="22"/>
          <w:szCs w:val="22"/>
        </w:rPr>
      </w:pPr>
      <w:r w:rsidRPr="00E90AB0">
        <w:rPr>
          <w:rFonts w:asciiTheme="minorHAnsi" w:hAnsiTheme="minorHAnsi" w:cstheme="minorHAnsi"/>
          <w:b/>
          <w:kern w:val="24"/>
          <w:sz w:val="22"/>
          <w:szCs w:val="22"/>
        </w:rPr>
        <w:t>Член 4</w:t>
      </w:r>
    </w:p>
    <w:p w:rsidR="009E527E" w:rsidRPr="00E90AB0" w:rsidRDefault="009E527E" w:rsidP="009E527E">
      <w:pPr>
        <w:shd w:val="clear" w:color="auto" w:fill="FFFFFF"/>
        <w:ind w:left="72"/>
        <w:jc w:val="center"/>
        <w:rPr>
          <w:rFonts w:asciiTheme="minorHAnsi" w:hAnsiTheme="minorHAnsi" w:cstheme="minorHAnsi"/>
          <w:b/>
          <w:kern w:val="24"/>
          <w:sz w:val="22"/>
          <w:szCs w:val="22"/>
        </w:rPr>
      </w:pPr>
    </w:p>
    <w:p w:rsidR="009E527E" w:rsidRPr="00E90AB0" w:rsidRDefault="009E527E" w:rsidP="009E527E">
      <w:pPr>
        <w:shd w:val="clear" w:color="auto" w:fill="FFFFFF"/>
        <w:ind w:firstLine="720"/>
        <w:jc w:val="both"/>
        <w:rPr>
          <w:rFonts w:asciiTheme="minorHAnsi" w:hAnsiTheme="minorHAnsi" w:cstheme="minorHAnsi"/>
          <w:kern w:val="24"/>
          <w:sz w:val="22"/>
          <w:szCs w:val="22"/>
          <w:lang w:val="en-US"/>
        </w:rPr>
      </w:pPr>
      <w:r w:rsidRPr="00E90AB0">
        <w:rPr>
          <w:rFonts w:asciiTheme="minorHAnsi" w:hAnsiTheme="minorHAnsi" w:cstheme="minorHAnsi"/>
          <w:kern w:val="24"/>
          <w:sz w:val="22"/>
          <w:szCs w:val="22"/>
        </w:rPr>
        <w:t>Табеларниот преглед (работна карта) на работните места во</w:t>
      </w:r>
      <w:r w:rsidRPr="00E90AB0">
        <w:rPr>
          <w:rFonts w:asciiTheme="minorHAnsi" w:hAnsiTheme="minorHAnsi" w:cstheme="minorHAnsi"/>
          <w:sz w:val="22"/>
          <w:szCs w:val="22"/>
        </w:rPr>
        <w:t xml:space="preserve"> </w:t>
      </w:r>
      <w:r w:rsidR="00B451C0">
        <w:rPr>
          <w:rFonts w:asciiTheme="minorHAnsi" w:hAnsiTheme="minorHAnsi" w:cstheme="minorHAnsi"/>
          <w:sz w:val="22"/>
          <w:szCs w:val="22"/>
        </w:rPr>
        <w:t>К</w:t>
      </w:r>
      <w:r w:rsidR="00EE2E94">
        <w:rPr>
          <w:rFonts w:asciiTheme="minorHAnsi" w:hAnsiTheme="minorHAnsi" w:cstheme="minorHAnsi"/>
          <w:sz w:val="22"/>
          <w:szCs w:val="22"/>
        </w:rPr>
        <w:t>К</w:t>
      </w:r>
      <w:r w:rsidR="00B451C0">
        <w:rPr>
          <w:rFonts w:asciiTheme="minorHAnsi" w:hAnsiTheme="minorHAnsi" w:cstheme="minorHAnsi"/>
          <w:sz w:val="22"/>
          <w:szCs w:val="22"/>
        </w:rPr>
        <w:t>П</w:t>
      </w:r>
      <w:r w:rsidRPr="00E90AB0">
        <w:rPr>
          <w:rFonts w:asciiTheme="minorHAnsi" w:hAnsiTheme="minorHAnsi" w:cstheme="minorHAnsi"/>
          <w:sz w:val="22"/>
          <w:szCs w:val="22"/>
        </w:rPr>
        <w:t xml:space="preserve"> ,,Водна Кула,,-Зрновци е составен дел на овој Правилник. </w:t>
      </w:r>
      <w:r w:rsidRPr="00E90AB0">
        <w:rPr>
          <w:rFonts w:asciiTheme="minorHAnsi" w:hAnsiTheme="minorHAnsi" w:cstheme="minorHAnsi"/>
          <w:kern w:val="24"/>
          <w:sz w:val="22"/>
          <w:szCs w:val="22"/>
        </w:rPr>
        <w:t xml:space="preserve"> </w:t>
      </w:r>
    </w:p>
    <w:p w:rsidR="009E527E" w:rsidRPr="00E90AB0" w:rsidRDefault="009E527E" w:rsidP="009E527E">
      <w:pPr>
        <w:shd w:val="clear" w:color="auto" w:fill="FFFFFF"/>
        <w:ind w:firstLine="720"/>
        <w:jc w:val="both"/>
        <w:rPr>
          <w:rFonts w:asciiTheme="minorHAnsi" w:hAnsiTheme="minorHAnsi" w:cstheme="minorHAnsi"/>
          <w:kern w:val="24"/>
          <w:sz w:val="22"/>
          <w:szCs w:val="22"/>
          <w:lang w:val="en-US"/>
        </w:rPr>
      </w:pPr>
    </w:p>
    <w:p w:rsidR="009E527E" w:rsidRPr="00E90AB0" w:rsidRDefault="009E527E" w:rsidP="009E527E">
      <w:pPr>
        <w:shd w:val="clear" w:color="auto" w:fill="FFFFFF"/>
        <w:ind w:firstLine="720"/>
        <w:jc w:val="both"/>
        <w:rPr>
          <w:rFonts w:asciiTheme="minorHAnsi" w:hAnsiTheme="minorHAnsi" w:cstheme="minorHAnsi"/>
          <w:kern w:val="24"/>
          <w:sz w:val="22"/>
          <w:szCs w:val="22"/>
          <w:lang w:val="en-US"/>
        </w:rPr>
      </w:pPr>
    </w:p>
    <w:p w:rsidR="009E527E" w:rsidRPr="00071270" w:rsidRDefault="009E527E" w:rsidP="009E527E">
      <w:pPr>
        <w:pStyle w:val="Heading2"/>
        <w:widowControl/>
        <w:spacing w:before="0" w:after="0" w:line="240" w:lineRule="auto"/>
        <w:rPr>
          <w:rFonts w:asciiTheme="minorHAnsi" w:hAnsiTheme="minorHAnsi" w:cstheme="minorHAnsi"/>
          <w:lang w:val="ru-RU"/>
        </w:rPr>
      </w:pPr>
      <w:r w:rsidRPr="00071270">
        <w:rPr>
          <w:rFonts w:asciiTheme="minorHAnsi" w:hAnsiTheme="minorHAnsi" w:cstheme="minorHAnsi"/>
          <w:lang w:val="en-GB"/>
        </w:rPr>
        <w:t>II</w:t>
      </w:r>
      <w:r w:rsidRPr="00071270">
        <w:rPr>
          <w:rFonts w:asciiTheme="minorHAnsi" w:hAnsiTheme="minorHAnsi" w:cstheme="minorHAnsi"/>
        </w:rPr>
        <w:t xml:space="preserve">. </w:t>
      </w:r>
      <w:r w:rsidRPr="00071270">
        <w:rPr>
          <w:rFonts w:asciiTheme="minorHAnsi" w:hAnsiTheme="minorHAnsi" w:cstheme="minorHAnsi"/>
          <w:lang w:val="ru-RU"/>
        </w:rPr>
        <w:t>РАСПОРЕД И ОПИС НА РАБОТНИТЕ МЕСТА НА АДМИНИСТРАТИВНИТЕ СЛУЖБЕНИЦИ</w:t>
      </w:r>
    </w:p>
    <w:p w:rsidR="009E527E" w:rsidRPr="00E90AB0" w:rsidRDefault="009E527E" w:rsidP="009E527E">
      <w:pPr>
        <w:rPr>
          <w:rFonts w:asciiTheme="minorHAnsi" w:hAnsiTheme="minorHAnsi" w:cstheme="minorHAnsi"/>
          <w:sz w:val="22"/>
          <w:szCs w:val="22"/>
          <w:lang w:val="ru-RU"/>
        </w:rPr>
      </w:pPr>
    </w:p>
    <w:p w:rsidR="009E527E" w:rsidRPr="00E90AB0" w:rsidRDefault="009E527E" w:rsidP="009E527E">
      <w:pPr>
        <w:rPr>
          <w:rFonts w:asciiTheme="minorHAnsi" w:hAnsiTheme="minorHAnsi" w:cstheme="minorHAnsi"/>
          <w:sz w:val="22"/>
          <w:szCs w:val="22"/>
        </w:rPr>
      </w:pPr>
      <w:r w:rsidRPr="00E90AB0">
        <w:rPr>
          <w:rFonts w:asciiTheme="minorHAnsi" w:hAnsiTheme="minorHAnsi" w:cstheme="minorHAnsi"/>
          <w:sz w:val="22"/>
          <w:szCs w:val="22"/>
        </w:rPr>
        <w:tab/>
      </w:r>
    </w:p>
    <w:p w:rsidR="009E527E" w:rsidRPr="00E90AB0" w:rsidRDefault="009E527E" w:rsidP="009E527E">
      <w:pPr>
        <w:shd w:val="clear" w:color="auto" w:fill="FFFFFF"/>
        <w:ind w:left="72"/>
        <w:jc w:val="center"/>
        <w:rPr>
          <w:rFonts w:asciiTheme="minorHAnsi" w:hAnsiTheme="minorHAnsi" w:cstheme="minorHAnsi"/>
          <w:b/>
          <w:kern w:val="24"/>
          <w:sz w:val="22"/>
          <w:szCs w:val="22"/>
        </w:rPr>
      </w:pPr>
      <w:r w:rsidRPr="00E90AB0">
        <w:rPr>
          <w:rFonts w:asciiTheme="minorHAnsi" w:hAnsiTheme="minorHAnsi" w:cstheme="minorHAnsi"/>
          <w:b/>
          <w:kern w:val="24"/>
          <w:sz w:val="22"/>
          <w:szCs w:val="22"/>
        </w:rPr>
        <w:t>Член 5</w:t>
      </w:r>
    </w:p>
    <w:p w:rsidR="009E527E" w:rsidRPr="00E90AB0" w:rsidRDefault="009E527E" w:rsidP="009E527E">
      <w:pPr>
        <w:ind w:left="43" w:right="72" w:firstLine="677"/>
        <w:jc w:val="both"/>
        <w:rPr>
          <w:rFonts w:asciiTheme="minorHAnsi" w:hAnsiTheme="minorHAnsi" w:cstheme="minorHAnsi"/>
          <w:sz w:val="22"/>
          <w:szCs w:val="22"/>
        </w:rPr>
      </w:pPr>
      <w:r w:rsidRPr="00867F33">
        <w:rPr>
          <w:rFonts w:asciiTheme="minorHAnsi" w:hAnsiTheme="minorHAnsi" w:cstheme="minorHAnsi"/>
          <w:sz w:val="22"/>
          <w:szCs w:val="22"/>
          <w:lang w:val="ru-RU"/>
        </w:rPr>
        <w:lastRenderedPageBreak/>
        <w:t xml:space="preserve">Во овој правилник се утврдени и опишани вкупно </w:t>
      </w:r>
      <w:r w:rsidR="001A453E" w:rsidRPr="00867F33">
        <w:rPr>
          <w:rFonts w:asciiTheme="minorHAnsi" w:hAnsiTheme="minorHAnsi" w:cstheme="minorHAnsi"/>
          <w:sz w:val="22"/>
          <w:szCs w:val="22"/>
          <w:lang w:val="ru-RU"/>
        </w:rPr>
        <w:t>7</w:t>
      </w:r>
      <w:r w:rsidRPr="00867F33">
        <w:rPr>
          <w:rFonts w:asciiTheme="minorHAnsi" w:hAnsiTheme="minorHAnsi" w:cstheme="minorHAnsi"/>
          <w:b/>
          <w:sz w:val="22"/>
          <w:szCs w:val="22"/>
        </w:rPr>
        <w:t xml:space="preserve"> </w:t>
      </w:r>
      <w:r w:rsidRPr="00867F33">
        <w:rPr>
          <w:rFonts w:asciiTheme="minorHAnsi" w:hAnsiTheme="minorHAnsi" w:cstheme="minorHAnsi"/>
          <w:b/>
          <w:sz w:val="22"/>
          <w:szCs w:val="22"/>
          <w:lang w:val="ru-RU"/>
        </w:rPr>
        <w:t>работни места</w:t>
      </w:r>
      <w:r w:rsidRPr="00867F33">
        <w:rPr>
          <w:rFonts w:asciiTheme="minorHAnsi" w:hAnsiTheme="minorHAnsi" w:cstheme="minorHAnsi"/>
          <w:sz w:val="22"/>
          <w:szCs w:val="22"/>
          <w:lang w:val="ru-RU"/>
        </w:rPr>
        <w:t xml:space="preserve">  на административни службеници, со вкупно</w:t>
      </w:r>
      <w:r w:rsidRPr="00867F33">
        <w:rPr>
          <w:rFonts w:asciiTheme="minorHAnsi" w:hAnsiTheme="minorHAnsi" w:cstheme="minorHAnsi"/>
          <w:b/>
          <w:sz w:val="22"/>
          <w:szCs w:val="22"/>
          <w:lang w:val="ru-RU"/>
        </w:rPr>
        <w:t xml:space="preserve"> </w:t>
      </w:r>
      <w:r w:rsidR="001A453E" w:rsidRPr="00867F33">
        <w:rPr>
          <w:rFonts w:asciiTheme="minorHAnsi" w:hAnsiTheme="minorHAnsi" w:cstheme="minorHAnsi"/>
          <w:b/>
          <w:sz w:val="22"/>
          <w:szCs w:val="22"/>
        </w:rPr>
        <w:t>7</w:t>
      </w:r>
      <w:r w:rsidRPr="00867F33">
        <w:rPr>
          <w:rFonts w:asciiTheme="minorHAnsi" w:hAnsiTheme="minorHAnsi" w:cstheme="minorHAnsi"/>
          <w:b/>
          <w:sz w:val="22"/>
          <w:szCs w:val="22"/>
          <w:lang w:val="ru-RU"/>
        </w:rPr>
        <w:t xml:space="preserve"> извршители</w:t>
      </w:r>
      <w:r w:rsidRPr="00867F33">
        <w:rPr>
          <w:rFonts w:asciiTheme="minorHAnsi" w:hAnsiTheme="minorHAnsi" w:cstheme="minorHAnsi"/>
          <w:sz w:val="22"/>
          <w:szCs w:val="22"/>
          <w:lang w:val="ru-RU"/>
        </w:rPr>
        <w:t>,</w:t>
      </w:r>
      <w:r w:rsidRPr="00E90AB0">
        <w:rPr>
          <w:rFonts w:asciiTheme="minorHAnsi" w:hAnsiTheme="minorHAnsi" w:cstheme="minorHAnsi"/>
          <w:sz w:val="22"/>
          <w:szCs w:val="22"/>
          <w:lang w:val="ru-RU"/>
        </w:rPr>
        <w:t xml:space="preserve"> распоредени </w:t>
      </w:r>
      <w:r w:rsidRPr="00E90AB0">
        <w:rPr>
          <w:rFonts w:asciiTheme="minorHAnsi" w:hAnsiTheme="minorHAnsi" w:cstheme="minorHAnsi"/>
          <w:sz w:val="22"/>
          <w:szCs w:val="22"/>
        </w:rPr>
        <w:t xml:space="preserve">по организациони единици согласно Правилникот за внатрешна организација </w:t>
      </w:r>
      <w:r w:rsidR="001909C5" w:rsidRPr="00EE2E94">
        <w:rPr>
          <w:rFonts w:asciiTheme="minorHAnsi" w:hAnsiTheme="minorHAnsi" w:cstheme="minorHAnsi"/>
          <w:kern w:val="24"/>
          <w:sz w:val="22"/>
          <w:szCs w:val="22"/>
        </w:rPr>
        <w:t>КЈП „Водна Кула“с. Зрновци</w:t>
      </w:r>
      <w:r w:rsidR="001909C5" w:rsidRPr="00146700">
        <w:rPr>
          <w:rFonts w:asciiTheme="minorHAnsi" w:hAnsiTheme="minorHAnsi" w:cstheme="minorHAnsi"/>
          <w:sz w:val="22"/>
          <w:szCs w:val="22"/>
        </w:rPr>
        <w:t xml:space="preserve"> </w:t>
      </w:r>
      <w:r w:rsidR="00146700" w:rsidRPr="00146700">
        <w:rPr>
          <w:rFonts w:asciiTheme="minorHAnsi" w:hAnsiTheme="minorHAnsi" w:cstheme="minorHAnsi"/>
          <w:sz w:val="22"/>
          <w:szCs w:val="22"/>
        </w:rPr>
        <w:t>бр.</w:t>
      </w:r>
      <w:r w:rsidR="00146700" w:rsidRPr="00146700">
        <w:rPr>
          <w:rFonts w:asciiTheme="minorHAnsi" w:hAnsiTheme="minorHAnsi" w:cstheme="minorHAnsi"/>
          <w:spacing w:val="1"/>
          <w:sz w:val="22"/>
          <w:szCs w:val="22"/>
          <w:shd w:val="clear" w:color="auto" w:fill="FFFFFF"/>
        </w:rPr>
        <w:t xml:space="preserve"> </w:t>
      </w:r>
      <w:r w:rsidR="00146700" w:rsidRPr="005D4905">
        <w:rPr>
          <w:rFonts w:asciiTheme="minorHAnsi" w:hAnsiTheme="minorHAnsi" w:cstheme="minorHAnsi"/>
          <w:spacing w:val="1"/>
          <w:sz w:val="22"/>
          <w:szCs w:val="22"/>
          <w:shd w:val="clear" w:color="auto" w:fill="FFFFFF"/>
        </w:rPr>
        <w:t xml:space="preserve">. </w:t>
      </w:r>
      <w:r w:rsidR="00146700">
        <w:rPr>
          <w:rFonts w:asciiTheme="minorHAnsi" w:hAnsiTheme="minorHAnsi" w:cstheme="minorHAnsi"/>
          <w:spacing w:val="1"/>
          <w:sz w:val="22"/>
          <w:szCs w:val="22"/>
          <w:shd w:val="clear" w:color="auto" w:fill="FFFFFF"/>
        </w:rPr>
        <w:t>03-200/1</w:t>
      </w:r>
      <w:r w:rsidR="00146700" w:rsidRPr="005D4905">
        <w:rPr>
          <w:rFonts w:asciiTheme="minorHAnsi" w:hAnsiTheme="minorHAnsi" w:cstheme="minorHAnsi"/>
          <w:spacing w:val="1"/>
          <w:sz w:val="22"/>
          <w:szCs w:val="22"/>
          <w:shd w:val="clear" w:color="auto" w:fill="FFFFFF"/>
        </w:rPr>
        <w:t xml:space="preserve"> од </w:t>
      </w:r>
      <w:r w:rsidR="00146700">
        <w:rPr>
          <w:rFonts w:asciiTheme="minorHAnsi" w:hAnsiTheme="minorHAnsi" w:cstheme="minorHAnsi"/>
          <w:spacing w:val="1"/>
          <w:sz w:val="22"/>
          <w:szCs w:val="22"/>
          <w:shd w:val="clear" w:color="auto" w:fill="FFFFFF"/>
        </w:rPr>
        <w:t>21.07.2023</w:t>
      </w:r>
      <w:r w:rsidR="00146700" w:rsidRPr="005D4905">
        <w:rPr>
          <w:rFonts w:asciiTheme="minorHAnsi" w:hAnsiTheme="minorHAnsi" w:cstheme="minorHAnsi"/>
          <w:spacing w:val="1"/>
          <w:sz w:val="22"/>
          <w:szCs w:val="22"/>
          <w:shd w:val="clear" w:color="auto" w:fill="FFFFFF"/>
        </w:rPr>
        <w:t xml:space="preserve"> година.</w:t>
      </w:r>
      <w:r w:rsidR="00146700" w:rsidRPr="00E90AB0">
        <w:rPr>
          <w:rFonts w:asciiTheme="minorHAnsi" w:hAnsiTheme="minorHAnsi" w:cstheme="minorHAnsi"/>
          <w:spacing w:val="1"/>
          <w:sz w:val="22"/>
          <w:szCs w:val="22"/>
          <w:shd w:val="clear" w:color="auto" w:fill="FFFFFF"/>
        </w:rPr>
        <w:t xml:space="preserve">                    </w:t>
      </w:r>
    </w:p>
    <w:p w:rsidR="009E527E" w:rsidRPr="00E90AB0" w:rsidRDefault="009E527E" w:rsidP="009E527E">
      <w:pPr>
        <w:jc w:val="both"/>
        <w:rPr>
          <w:rFonts w:asciiTheme="minorHAnsi" w:hAnsiTheme="minorHAnsi" w:cstheme="minorHAnsi"/>
          <w:sz w:val="22"/>
          <w:szCs w:val="22"/>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6</w:t>
      </w:r>
    </w:p>
    <w:p w:rsidR="009E527E" w:rsidRPr="00867F33" w:rsidRDefault="009E527E" w:rsidP="009E527E">
      <w:pPr>
        <w:jc w:val="both"/>
        <w:rPr>
          <w:rFonts w:asciiTheme="minorHAnsi" w:hAnsiTheme="minorHAnsi" w:cstheme="minorHAnsi"/>
          <w:sz w:val="22"/>
          <w:szCs w:val="22"/>
        </w:rPr>
      </w:pPr>
      <w:r w:rsidRPr="00867F33">
        <w:rPr>
          <w:rFonts w:asciiTheme="minorHAnsi" w:hAnsiTheme="minorHAnsi" w:cstheme="minorHAnsi"/>
          <w:sz w:val="22"/>
          <w:szCs w:val="22"/>
        </w:rPr>
        <w:t>Работните места од членот 5 на овој правилник се распоредени на следниот начин:</w:t>
      </w:r>
    </w:p>
    <w:p w:rsidR="009E527E" w:rsidRPr="00867F33" w:rsidRDefault="009E527E" w:rsidP="009E527E">
      <w:pPr>
        <w:jc w:val="both"/>
        <w:rPr>
          <w:rFonts w:asciiTheme="minorHAnsi" w:hAnsiTheme="minorHAnsi" w:cstheme="minorHAnsi"/>
          <w:sz w:val="22"/>
          <w:szCs w:val="22"/>
          <w:lang w:val="en-US"/>
        </w:rPr>
      </w:pPr>
      <w:r w:rsidRPr="00867F33">
        <w:rPr>
          <w:rFonts w:asciiTheme="minorHAnsi" w:hAnsiTheme="minorHAnsi" w:cstheme="minorHAnsi"/>
          <w:sz w:val="22"/>
          <w:szCs w:val="22"/>
        </w:rPr>
        <w:t>(јавни службеници)</w:t>
      </w:r>
    </w:p>
    <w:p w:rsidR="009E527E" w:rsidRPr="00867F33" w:rsidRDefault="009E527E" w:rsidP="009E527E">
      <w:pPr>
        <w:numPr>
          <w:ilvl w:val="0"/>
          <w:numId w:val="1"/>
        </w:numPr>
        <w:jc w:val="both"/>
        <w:rPr>
          <w:rFonts w:asciiTheme="minorHAnsi" w:hAnsiTheme="minorHAnsi" w:cstheme="minorHAnsi"/>
          <w:sz w:val="22"/>
          <w:szCs w:val="22"/>
          <w:lang w:val="en-US"/>
        </w:rPr>
      </w:pPr>
      <w:r w:rsidRPr="00867F33">
        <w:rPr>
          <w:rFonts w:asciiTheme="minorHAnsi" w:hAnsiTheme="minorHAnsi" w:cstheme="minorHAnsi"/>
          <w:sz w:val="22"/>
          <w:szCs w:val="22"/>
        </w:rPr>
        <w:t>Ниво</w:t>
      </w:r>
      <w:r w:rsidRPr="00867F33">
        <w:rPr>
          <w:rFonts w:asciiTheme="minorHAnsi" w:hAnsiTheme="minorHAnsi" w:cstheme="minorHAnsi"/>
          <w:sz w:val="22"/>
          <w:szCs w:val="22"/>
          <w:lang w:val="en-US"/>
        </w:rPr>
        <w:t xml:space="preserve"> </w:t>
      </w:r>
      <w:r w:rsidRPr="00867F33">
        <w:rPr>
          <w:rFonts w:asciiTheme="minorHAnsi" w:hAnsiTheme="minorHAnsi" w:cstheme="minorHAnsi"/>
          <w:sz w:val="22"/>
          <w:szCs w:val="22"/>
        </w:rPr>
        <w:t>Б</w:t>
      </w:r>
      <w:r w:rsidRPr="00867F33">
        <w:rPr>
          <w:rFonts w:asciiTheme="minorHAnsi" w:hAnsiTheme="minorHAnsi" w:cstheme="minorHAnsi"/>
          <w:sz w:val="22"/>
          <w:szCs w:val="22"/>
          <w:lang w:val="en-US"/>
        </w:rPr>
        <w:t xml:space="preserve">1 -- </w:t>
      </w:r>
      <w:r w:rsidRPr="00867F33">
        <w:rPr>
          <w:rFonts w:asciiTheme="minorHAnsi" w:hAnsiTheme="minorHAnsi" w:cstheme="minorHAnsi"/>
          <w:sz w:val="22"/>
          <w:szCs w:val="22"/>
        </w:rPr>
        <w:t>0</w:t>
      </w:r>
    </w:p>
    <w:p w:rsidR="001A453E" w:rsidRPr="00867F33" w:rsidRDefault="009E527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rPr>
        <w:t xml:space="preserve">Ниво Б2 -- </w:t>
      </w:r>
      <w:r w:rsidR="001A453E" w:rsidRPr="00867F33">
        <w:rPr>
          <w:rFonts w:asciiTheme="minorHAnsi" w:hAnsiTheme="minorHAnsi" w:cstheme="minorHAnsi"/>
          <w:sz w:val="22"/>
          <w:szCs w:val="22"/>
          <w:lang w:val="mk-MK"/>
        </w:rPr>
        <w:t>1</w:t>
      </w:r>
      <w:r w:rsidRPr="00867F33">
        <w:rPr>
          <w:rFonts w:asciiTheme="minorHAnsi" w:hAnsiTheme="minorHAnsi" w:cstheme="minorHAnsi"/>
          <w:sz w:val="22"/>
          <w:szCs w:val="22"/>
        </w:rPr>
        <w:t xml:space="preserve"> </w:t>
      </w:r>
    </w:p>
    <w:p w:rsidR="009E527E" w:rsidRPr="00867F33" w:rsidRDefault="001A453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Б3--0</w:t>
      </w:r>
      <w:r w:rsidR="009E527E" w:rsidRPr="00867F33">
        <w:rPr>
          <w:rFonts w:asciiTheme="minorHAnsi" w:hAnsiTheme="minorHAnsi" w:cstheme="minorHAnsi"/>
          <w:sz w:val="22"/>
          <w:szCs w:val="22"/>
          <w:u w:val="single"/>
        </w:rPr>
        <w:t xml:space="preserve">                                                                                                                                                                                                                                                                                                                                                                                                                                                                          </w:t>
      </w:r>
    </w:p>
    <w:p w:rsidR="009E527E" w:rsidRPr="00867F33" w:rsidRDefault="009E527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rPr>
        <w:t xml:space="preserve">Ниво Б4 -- </w:t>
      </w:r>
      <w:r w:rsidRPr="00867F33">
        <w:rPr>
          <w:rFonts w:asciiTheme="minorHAnsi" w:hAnsiTheme="minorHAnsi" w:cstheme="minorHAnsi"/>
          <w:sz w:val="22"/>
          <w:szCs w:val="22"/>
          <w:lang w:val="mk-MK"/>
        </w:rPr>
        <w:t>0</w:t>
      </w:r>
    </w:p>
    <w:p w:rsidR="009E527E" w:rsidRPr="00867F33" w:rsidRDefault="009E527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В</w:t>
      </w:r>
      <w:r w:rsidRPr="00867F33">
        <w:rPr>
          <w:rFonts w:asciiTheme="minorHAnsi" w:hAnsiTheme="minorHAnsi" w:cstheme="minorHAnsi"/>
          <w:sz w:val="22"/>
          <w:szCs w:val="22"/>
        </w:rPr>
        <w:t xml:space="preserve">1 </w:t>
      </w:r>
      <w:r w:rsidR="001A453E" w:rsidRPr="00867F33">
        <w:rPr>
          <w:rFonts w:asciiTheme="minorHAnsi" w:hAnsiTheme="minorHAnsi" w:cstheme="minorHAnsi"/>
          <w:sz w:val="22"/>
          <w:szCs w:val="22"/>
        </w:rPr>
        <w:t>–</w:t>
      </w:r>
      <w:r w:rsidRPr="00867F33">
        <w:rPr>
          <w:rFonts w:asciiTheme="minorHAnsi" w:hAnsiTheme="minorHAnsi" w:cstheme="minorHAnsi"/>
          <w:sz w:val="22"/>
          <w:szCs w:val="22"/>
        </w:rPr>
        <w:t xml:space="preserve"> </w:t>
      </w:r>
      <w:r w:rsidR="001A453E" w:rsidRPr="00867F33">
        <w:rPr>
          <w:rFonts w:asciiTheme="minorHAnsi" w:hAnsiTheme="minorHAnsi" w:cstheme="minorHAnsi"/>
          <w:sz w:val="22"/>
          <w:szCs w:val="22"/>
          <w:lang w:val="mk-MK"/>
        </w:rPr>
        <w:t>1</w:t>
      </w:r>
    </w:p>
    <w:p w:rsidR="001A453E" w:rsidRPr="00867F33" w:rsidRDefault="001A453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В2--0</w:t>
      </w:r>
    </w:p>
    <w:p w:rsidR="009E527E" w:rsidRPr="00867F33" w:rsidRDefault="009E527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В</w:t>
      </w:r>
      <w:r w:rsidRPr="00867F33">
        <w:rPr>
          <w:rFonts w:asciiTheme="minorHAnsi" w:hAnsiTheme="minorHAnsi" w:cstheme="minorHAnsi"/>
          <w:sz w:val="22"/>
          <w:szCs w:val="22"/>
        </w:rPr>
        <w:t xml:space="preserve">3 </w:t>
      </w:r>
      <w:r w:rsidR="001A453E" w:rsidRPr="00867F33">
        <w:rPr>
          <w:rFonts w:asciiTheme="minorHAnsi" w:hAnsiTheme="minorHAnsi" w:cstheme="minorHAnsi"/>
          <w:sz w:val="22"/>
          <w:szCs w:val="22"/>
        </w:rPr>
        <w:t>–</w:t>
      </w:r>
      <w:r w:rsidRPr="00867F33">
        <w:rPr>
          <w:rFonts w:asciiTheme="minorHAnsi" w:hAnsiTheme="minorHAnsi" w:cstheme="minorHAnsi"/>
          <w:sz w:val="22"/>
          <w:szCs w:val="22"/>
          <w:lang w:val="mk-MK"/>
        </w:rPr>
        <w:t xml:space="preserve"> </w:t>
      </w:r>
      <w:r w:rsidR="001A453E" w:rsidRPr="00867F33">
        <w:rPr>
          <w:rFonts w:asciiTheme="minorHAnsi" w:hAnsiTheme="minorHAnsi" w:cstheme="minorHAnsi"/>
          <w:sz w:val="22"/>
          <w:szCs w:val="22"/>
          <w:lang w:val="mk-MK"/>
        </w:rPr>
        <w:t>0</w:t>
      </w:r>
    </w:p>
    <w:p w:rsidR="001A453E" w:rsidRPr="00867F33" w:rsidRDefault="001A453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В4--</w:t>
      </w:r>
      <w:r w:rsidR="00FF3303">
        <w:rPr>
          <w:rFonts w:asciiTheme="minorHAnsi" w:hAnsiTheme="minorHAnsi" w:cstheme="minorHAnsi"/>
          <w:sz w:val="22"/>
          <w:szCs w:val="22"/>
          <w:lang w:val="mk-MK"/>
        </w:rPr>
        <w:t>2</w:t>
      </w:r>
    </w:p>
    <w:p w:rsidR="009E527E" w:rsidRPr="00867F33" w:rsidRDefault="009E527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Г</w:t>
      </w:r>
      <w:r w:rsidRPr="00867F33">
        <w:rPr>
          <w:rFonts w:asciiTheme="minorHAnsi" w:hAnsiTheme="minorHAnsi" w:cstheme="minorHAnsi"/>
          <w:sz w:val="22"/>
          <w:szCs w:val="22"/>
          <w:lang w:val="en-US"/>
        </w:rPr>
        <w:t xml:space="preserve">1 </w:t>
      </w:r>
      <w:r w:rsidR="001A453E" w:rsidRPr="00867F33">
        <w:rPr>
          <w:rFonts w:asciiTheme="minorHAnsi" w:hAnsiTheme="minorHAnsi" w:cstheme="minorHAnsi"/>
          <w:sz w:val="22"/>
          <w:szCs w:val="22"/>
          <w:lang w:val="en-US"/>
        </w:rPr>
        <w:t>–</w:t>
      </w:r>
      <w:r w:rsidRPr="00867F33">
        <w:rPr>
          <w:rFonts w:asciiTheme="minorHAnsi" w:hAnsiTheme="minorHAnsi" w:cstheme="minorHAnsi"/>
          <w:sz w:val="22"/>
          <w:szCs w:val="22"/>
          <w:lang w:val="en-US"/>
        </w:rPr>
        <w:t xml:space="preserve"> </w:t>
      </w:r>
      <w:r w:rsidR="00FF3303">
        <w:rPr>
          <w:rFonts w:asciiTheme="minorHAnsi" w:hAnsiTheme="minorHAnsi" w:cstheme="minorHAnsi"/>
          <w:sz w:val="22"/>
          <w:szCs w:val="22"/>
          <w:lang w:val="mk-MK"/>
        </w:rPr>
        <w:t>3</w:t>
      </w:r>
    </w:p>
    <w:p w:rsidR="001A453E" w:rsidRPr="00867F33" w:rsidRDefault="001A453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Г2--0</w:t>
      </w:r>
    </w:p>
    <w:p w:rsidR="009E527E" w:rsidRPr="00867F33" w:rsidRDefault="009E527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Г</w:t>
      </w:r>
      <w:r w:rsidRPr="00867F33">
        <w:rPr>
          <w:rFonts w:asciiTheme="minorHAnsi" w:hAnsiTheme="minorHAnsi" w:cstheme="minorHAnsi"/>
          <w:sz w:val="22"/>
          <w:szCs w:val="22"/>
          <w:lang w:val="en-US"/>
        </w:rPr>
        <w:t>3  --</w:t>
      </w:r>
      <w:r w:rsidRPr="00867F33">
        <w:rPr>
          <w:rFonts w:asciiTheme="minorHAnsi" w:hAnsiTheme="minorHAnsi" w:cstheme="minorHAnsi"/>
          <w:sz w:val="22"/>
          <w:szCs w:val="22"/>
          <w:lang w:val="mk-MK"/>
        </w:rPr>
        <w:t xml:space="preserve"> 0</w:t>
      </w:r>
    </w:p>
    <w:p w:rsidR="009E527E" w:rsidRPr="00867F33" w:rsidRDefault="009E527E" w:rsidP="009E527E">
      <w:pPr>
        <w:pStyle w:val="ListParagraph"/>
        <w:numPr>
          <w:ilvl w:val="0"/>
          <w:numId w:val="1"/>
        </w:numPr>
        <w:jc w:val="both"/>
        <w:rPr>
          <w:rFonts w:asciiTheme="minorHAnsi" w:hAnsiTheme="minorHAnsi" w:cstheme="minorHAnsi"/>
          <w:sz w:val="22"/>
          <w:szCs w:val="22"/>
        </w:rPr>
      </w:pPr>
      <w:r w:rsidRPr="00867F33">
        <w:rPr>
          <w:rFonts w:asciiTheme="minorHAnsi" w:hAnsiTheme="minorHAnsi" w:cstheme="minorHAnsi"/>
          <w:sz w:val="22"/>
          <w:szCs w:val="22"/>
          <w:lang w:val="mk-MK"/>
        </w:rPr>
        <w:t>Ниво Г</w:t>
      </w:r>
      <w:r w:rsidRPr="00867F33">
        <w:rPr>
          <w:rFonts w:asciiTheme="minorHAnsi" w:hAnsiTheme="minorHAnsi" w:cstheme="minorHAnsi"/>
          <w:sz w:val="22"/>
          <w:szCs w:val="22"/>
          <w:lang w:val="en-US"/>
        </w:rPr>
        <w:t xml:space="preserve">4  -- </w:t>
      </w:r>
      <w:r w:rsidR="00FF3303">
        <w:rPr>
          <w:rFonts w:asciiTheme="minorHAnsi" w:hAnsiTheme="minorHAnsi" w:cstheme="minorHAnsi"/>
          <w:sz w:val="22"/>
          <w:szCs w:val="22"/>
          <w:lang w:val="mk-MK"/>
        </w:rPr>
        <w:t>0</w:t>
      </w:r>
    </w:p>
    <w:p w:rsidR="009E527E" w:rsidRPr="00E90AB0" w:rsidRDefault="009E527E" w:rsidP="009E527E">
      <w:pPr>
        <w:pStyle w:val="ListParagraph"/>
        <w:ind w:left="0"/>
        <w:jc w:val="both"/>
        <w:rPr>
          <w:rFonts w:asciiTheme="minorHAnsi" w:hAnsiTheme="minorHAnsi" w:cstheme="minorHAnsi"/>
          <w:sz w:val="22"/>
          <w:szCs w:val="22"/>
        </w:rPr>
      </w:pPr>
    </w:p>
    <w:p w:rsidR="009E527E" w:rsidRPr="00E90AB0" w:rsidRDefault="009E527E" w:rsidP="009E527E">
      <w:pPr>
        <w:pStyle w:val="ListParagraph"/>
        <w:jc w:val="both"/>
        <w:rPr>
          <w:rFonts w:asciiTheme="minorHAnsi" w:hAnsiTheme="minorHAnsi" w:cstheme="minorHAnsi"/>
          <w:sz w:val="22"/>
          <w:szCs w:val="22"/>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7</w:t>
      </w:r>
    </w:p>
    <w:p w:rsidR="009E527E" w:rsidRPr="00E90AB0" w:rsidRDefault="009E527E" w:rsidP="009E527E">
      <w:pPr>
        <w:jc w:val="center"/>
        <w:rPr>
          <w:rFonts w:asciiTheme="minorHAnsi" w:hAnsiTheme="minorHAnsi" w:cstheme="minorHAnsi"/>
          <w:b/>
          <w:sz w:val="22"/>
          <w:szCs w:val="22"/>
        </w:rPr>
      </w:pPr>
    </w:p>
    <w:p w:rsidR="009E527E" w:rsidRPr="00E90AB0" w:rsidRDefault="009E527E" w:rsidP="009E527E">
      <w:pPr>
        <w:jc w:val="both"/>
        <w:rPr>
          <w:rFonts w:asciiTheme="minorHAnsi" w:hAnsiTheme="minorHAnsi" w:cstheme="minorHAnsi"/>
          <w:sz w:val="22"/>
          <w:szCs w:val="22"/>
          <w:lang w:val="ru-RU"/>
        </w:rPr>
      </w:pP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 xml:space="preserve">За пополнување на работно место на административен службеник кандидатот треба да ги исполни следниве општи услови: </w:t>
      </w:r>
    </w:p>
    <w:p w:rsidR="009E527E" w:rsidRPr="00E90AB0" w:rsidRDefault="009E527E" w:rsidP="009E527E">
      <w:pPr>
        <w:jc w:val="both"/>
        <w:rPr>
          <w:rFonts w:asciiTheme="minorHAnsi" w:hAnsiTheme="minorHAnsi" w:cstheme="minorHAnsi"/>
          <w:b/>
          <w:sz w:val="22"/>
          <w:szCs w:val="22"/>
          <w:lang w:val="ru-RU"/>
        </w:rPr>
      </w:pPr>
    </w:p>
    <w:p w:rsidR="009E527E" w:rsidRPr="00E90AB0" w:rsidRDefault="009E527E" w:rsidP="009E527E">
      <w:pPr>
        <w:numPr>
          <w:ilvl w:val="0"/>
          <w:numId w:val="2"/>
        </w:numPr>
        <w:tabs>
          <w:tab w:val="left" w:pos="0"/>
        </w:tabs>
        <w:suppressAutoHyphens/>
        <w:ind w:left="1134" w:hanging="283"/>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да е државјанин на Република Македонија</w:t>
      </w:r>
    </w:p>
    <w:p w:rsidR="009E527E" w:rsidRPr="00E90AB0" w:rsidRDefault="009E527E" w:rsidP="009E527E">
      <w:pPr>
        <w:numPr>
          <w:ilvl w:val="0"/>
          <w:numId w:val="2"/>
        </w:numPr>
        <w:tabs>
          <w:tab w:val="left" w:pos="0"/>
        </w:tabs>
        <w:suppressAutoHyphens/>
        <w:ind w:left="1134" w:hanging="283"/>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активно да го користи македонскиот јазик</w:t>
      </w:r>
    </w:p>
    <w:p w:rsidR="009E527E" w:rsidRPr="00E90AB0" w:rsidRDefault="009E527E" w:rsidP="009E527E">
      <w:pPr>
        <w:numPr>
          <w:ilvl w:val="0"/>
          <w:numId w:val="2"/>
        </w:numPr>
        <w:tabs>
          <w:tab w:val="left" w:pos="0"/>
        </w:tabs>
        <w:suppressAutoHyphens/>
        <w:ind w:left="1134" w:hanging="283"/>
        <w:jc w:val="both"/>
        <w:rPr>
          <w:rFonts w:asciiTheme="minorHAnsi" w:hAnsiTheme="minorHAnsi" w:cstheme="minorHAnsi"/>
          <w:sz w:val="22"/>
          <w:szCs w:val="22"/>
        </w:rPr>
      </w:pPr>
      <w:r w:rsidRPr="00E90AB0">
        <w:rPr>
          <w:rFonts w:asciiTheme="minorHAnsi" w:hAnsiTheme="minorHAnsi" w:cstheme="minorHAnsi"/>
          <w:sz w:val="22"/>
          <w:szCs w:val="22"/>
        </w:rPr>
        <w:t>да е полнолетен</w:t>
      </w:r>
    </w:p>
    <w:p w:rsidR="009E527E" w:rsidRPr="00E90AB0" w:rsidRDefault="009E527E" w:rsidP="009E527E">
      <w:pPr>
        <w:numPr>
          <w:ilvl w:val="0"/>
          <w:numId w:val="2"/>
        </w:numPr>
        <w:tabs>
          <w:tab w:val="left" w:pos="0"/>
        </w:tabs>
        <w:suppressAutoHyphens/>
        <w:ind w:left="1134" w:hanging="283"/>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да има општа здравствена способност за работното место </w:t>
      </w:r>
    </w:p>
    <w:p w:rsidR="009E527E" w:rsidRPr="00E90AB0" w:rsidRDefault="009E527E" w:rsidP="009E527E">
      <w:pPr>
        <w:numPr>
          <w:ilvl w:val="0"/>
          <w:numId w:val="2"/>
        </w:numPr>
        <w:tabs>
          <w:tab w:val="left" w:pos="0"/>
        </w:tabs>
        <w:suppressAutoHyphens/>
        <w:ind w:left="1134" w:hanging="283"/>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со правосилна судска пресуда да не му е изречена казна забрана на вршење професија, дејност или должност. </w:t>
      </w:r>
    </w:p>
    <w:p w:rsidR="009E527E" w:rsidRPr="00E90AB0" w:rsidRDefault="009E527E" w:rsidP="009E527E">
      <w:pPr>
        <w:jc w:val="both"/>
        <w:rPr>
          <w:rFonts w:asciiTheme="minorHAnsi" w:hAnsiTheme="minorHAnsi" w:cstheme="minorHAnsi"/>
          <w:sz w:val="22"/>
          <w:szCs w:val="22"/>
          <w:lang w:val="en-US"/>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8</w:t>
      </w:r>
    </w:p>
    <w:p w:rsidR="009E527E" w:rsidRPr="00E90AB0" w:rsidRDefault="009E527E" w:rsidP="009E527E">
      <w:pPr>
        <w:jc w:val="center"/>
        <w:rPr>
          <w:rFonts w:asciiTheme="minorHAnsi" w:hAnsiTheme="minorHAnsi" w:cstheme="minorHAnsi"/>
          <w:b/>
          <w:sz w:val="22"/>
          <w:szCs w:val="22"/>
        </w:rPr>
      </w:pP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 xml:space="preserve">(1)  Посебни услови утврдени со Законот за административните службеници, за раководните  административни службеници од категоријата Б се: </w:t>
      </w:r>
    </w:p>
    <w:p w:rsidR="009E527E" w:rsidRPr="00E90AB0" w:rsidRDefault="009E527E" w:rsidP="009E527E">
      <w:pPr>
        <w:numPr>
          <w:ilvl w:val="0"/>
          <w:numId w:val="4"/>
        </w:numPr>
        <w:tabs>
          <w:tab w:val="left" w:pos="0"/>
        </w:tabs>
        <w:suppressAutoHyphens/>
        <w:ind w:left="1134" w:hanging="283"/>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Стручни квалификации за сите нивоа - ниво на квалификациите </w:t>
      </w:r>
      <w:r w:rsidRPr="00E90AB0">
        <w:rPr>
          <w:rFonts w:asciiTheme="minorHAnsi" w:hAnsiTheme="minorHAnsi" w:cstheme="minorHAnsi"/>
          <w:sz w:val="22"/>
          <w:szCs w:val="22"/>
        </w:rPr>
        <w:t>VI</w:t>
      </w:r>
      <w:r w:rsidRPr="00E90AB0">
        <w:rPr>
          <w:rFonts w:asciiTheme="minorHAnsi" w:hAnsiTheme="minorHAnsi" w:cstheme="minorHAnsi"/>
          <w:sz w:val="22"/>
          <w:szCs w:val="22"/>
          <w:lang w:val="ru-RU"/>
        </w:rPr>
        <w:t xml:space="preserve"> А според Македонската рамка на квалификации и најмалку 240 кредити стекнати според ЕКТС или завршен </w:t>
      </w:r>
      <w:r w:rsidRPr="00E90AB0">
        <w:rPr>
          <w:rFonts w:asciiTheme="minorHAnsi" w:hAnsiTheme="minorHAnsi" w:cstheme="minorHAnsi"/>
          <w:sz w:val="22"/>
          <w:szCs w:val="22"/>
        </w:rPr>
        <w:t>VII</w:t>
      </w:r>
      <w:r w:rsidRPr="00E90AB0">
        <w:rPr>
          <w:rFonts w:asciiTheme="minorHAnsi" w:hAnsiTheme="minorHAnsi" w:cstheme="minorHAnsi"/>
          <w:sz w:val="22"/>
          <w:szCs w:val="22"/>
          <w:lang w:val="ru-RU"/>
        </w:rPr>
        <w:t>/1 степен</w:t>
      </w:r>
    </w:p>
    <w:p w:rsidR="009E527E" w:rsidRPr="00E90AB0" w:rsidRDefault="009E527E" w:rsidP="009E527E">
      <w:pPr>
        <w:numPr>
          <w:ilvl w:val="0"/>
          <w:numId w:val="4"/>
        </w:numPr>
        <w:tabs>
          <w:tab w:val="left" w:pos="0"/>
        </w:tabs>
        <w:suppressAutoHyphens/>
        <w:ind w:left="1134" w:hanging="283"/>
        <w:rPr>
          <w:rFonts w:asciiTheme="minorHAnsi" w:hAnsiTheme="minorHAnsi" w:cstheme="minorHAnsi"/>
          <w:sz w:val="22"/>
          <w:szCs w:val="22"/>
          <w:lang w:val="ru-RU"/>
        </w:rPr>
      </w:pPr>
      <w:r w:rsidRPr="00E90AB0">
        <w:rPr>
          <w:rFonts w:asciiTheme="minorHAnsi" w:hAnsiTheme="minorHAnsi" w:cstheme="minorHAnsi"/>
          <w:sz w:val="22"/>
          <w:szCs w:val="22"/>
          <w:lang w:val="ru-RU"/>
        </w:rPr>
        <w:t>активно познавање на компјутерски програми за канцелариско работење</w:t>
      </w:r>
    </w:p>
    <w:p w:rsidR="009E527E" w:rsidRPr="00E90AB0" w:rsidRDefault="009E527E" w:rsidP="009E527E">
      <w:pPr>
        <w:numPr>
          <w:ilvl w:val="0"/>
          <w:numId w:val="4"/>
        </w:numPr>
        <w:tabs>
          <w:tab w:val="left" w:pos="0"/>
        </w:tabs>
        <w:suppressAutoHyphens/>
        <w:ind w:left="1134" w:hanging="283"/>
        <w:rPr>
          <w:rFonts w:asciiTheme="minorHAnsi" w:hAnsiTheme="minorHAnsi" w:cstheme="minorHAnsi"/>
          <w:sz w:val="22"/>
          <w:szCs w:val="22"/>
          <w:lang w:val="ru-RU"/>
        </w:rPr>
      </w:pPr>
      <w:r w:rsidRPr="00E90AB0">
        <w:rPr>
          <w:rFonts w:asciiTheme="minorHAnsi" w:hAnsiTheme="minorHAnsi" w:cstheme="minorHAnsi"/>
          <w:sz w:val="22"/>
          <w:szCs w:val="22"/>
          <w:lang w:val="ru-RU"/>
        </w:rPr>
        <w:t>потврда за положен испит за административно управување</w:t>
      </w:r>
    </w:p>
    <w:p w:rsidR="009E527E" w:rsidRPr="00E90AB0" w:rsidRDefault="009E527E" w:rsidP="009E527E">
      <w:pPr>
        <w:numPr>
          <w:ilvl w:val="0"/>
          <w:numId w:val="4"/>
        </w:numPr>
        <w:tabs>
          <w:tab w:val="left" w:pos="0"/>
        </w:tabs>
        <w:suppressAutoHyphens/>
        <w:ind w:left="1134" w:hanging="283"/>
        <w:rPr>
          <w:rFonts w:asciiTheme="minorHAnsi" w:hAnsiTheme="minorHAnsi" w:cstheme="minorHAnsi"/>
          <w:sz w:val="22"/>
          <w:szCs w:val="22"/>
        </w:rPr>
      </w:pPr>
      <w:r w:rsidRPr="00E90AB0">
        <w:rPr>
          <w:rFonts w:asciiTheme="minorHAnsi" w:hAnsiTheme="minorHAnsi" w:cstheme="minorHAnsi"/>
          <w:sz w:val="22"/>
          <w:szCs w:val="22"/>
        </w:rPr>
        <w:t xml:space="preserve">работно искуство и тоа: </w:t>
      </w:r>
    </w:p>
    <w:p w:rsidR="009E527E" w:rsidRPr="00E90AB0" w:rsidRDefault="009E527E" w:rsidP="009E527E">
      <w:pPr>
        <w:numPr>
          <w:ilvl w:val="0"/>
          <w:numId w:val="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Б1 најмалку шест години работно искуство во струката од кои најмалку две години на раководно работно место во јавен сектор, односно најмалку десет години работно искуство во струката од кои најмалку три години на раководно работно место во приватен сектор</w:t>
      </w:r>
    </w:p>
    <w:p w:rsidR="009E527E" w:rsidRPr="00E90AB0" w:rsidRDefault="009E527E" w:rsidP="009E527E">
      <w:pPr>
        <w:numPr>
          <w:ilvl w:val="0"/>
          <w:numId w:val="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lastRenderedPageBreak/>
        <w:t xml:space="preserve">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rsidR="009E527E" w:rsidRPr="00E90AB0" w:rsidRDefault="009E527E" w:rsidP="009E527E">
      <w:pPr>
        <w:numPr>
          <w:ilvl w:val="0"/>
          <w:numId w:val="5"/>
        </w:numPr>
        <w:tabs>
          <w:tab w:val="left" w:pos="0"/>
        </w:tabs>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rsidR="009E527E" w:rsidRPr="00E90AB0" w:rsidRDefault="009E527E" w:rsidP="009E527E">
      <w:pPr>
        <w:numPr>
          <w:ilvl w:val="0"/>
          <w:numId w:val="5"/>
        </w:numPr>
        <w:tabs>
          <w:tab w:val="left" w:pos="0"/>
        </w:tabs>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Активно познавање на еден од трите најчесто користени јазици на Европската унија  (англиски, француски, германски), активно познавање на компјутерски програми за канцелариско работење и положен испит за административно управување (кај сите нивоа од категорија –Б): </w:t>
      </w:r>
    </w:p>
    <w:p w:rsidR="009E527E" w:rsidRPr="00E90AB0" w:rsidRDefault="009E527E" w:rsidP="009E527E">
      <w:pPr>
        <w:pStyle w:val="ListParagraph"/>
        <w:keepNext/>
        <w:numPr>
          <w:ilvl w:val="0"/>
          <w:numId w:val="3"/>
        </w:numPr>
        <w:tabs>
          <w:tab w:val="left" w:pos="720"/>
        </w:tabs>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 (2) Потреби општи работни компетенции на напредно ниво:</w:t>
      </w:r>
    </w:p>
    <w:p w:rsidR="009E527E" w:rsidRPr="00E90AB0" w:rsidRDefault="009E527E" w:rsidP="009E527E">
      <w:pPr>
        <w:keepNext/>
        <w:numPr>
          <w:ilvl w:val="0"/>
          <w:numId w:val="3"/>
        </w:numPr>
        <w:tabs>
          <w:tab w:val="left" w:pos="0"/>
        </w:tabs>
        <w:suppressAutoHyphens/>
        <w:rPr>
          <w:rFonts w:asciiTheme="minorHAnsi" w:hAnsiTheme="minorHAnsi" w:cstheme="minorHAnsi"/>
          <w:sz w:val="22"/>
          <w:szCs w:val="22"/>
        </w:rPr>
      </w:pPr>
      <w:r w:rsidRPr="00E90AB0">
        <w:rPr>
          <w:rFonts w:asciiTheme="minorHAnsi" w:hAnsiTheme="minorHAnsi" w:cstheme="minorHAnsi"/>
          <w:sz w:val="22"/>
          <w:szCs w:val="22"/>
        </w:rPr>
        <w:t>учење и развој</w:t>
      </w:r>
    </w:p>
    <w:p w:rsidR="009E527E" w:rsidRPr="00E90AB0" w:rsidRDefault="009E527E" w:rsidP="009E527E">
      <w:pPr>
        <w:keepNext/>
        <w:numPr>
          <w:ilvl w:val="0"/>
          <w:numId w:val="3"/>
        </w:numPr>
        <w:tabs>
          <w:tab w:val="left" w:pos="0"/>
        </w:tabs>
        <w:suppressAutoHyphens/>
        <w:rPr>
          <w:rFonts w:asciiTheme="minorHAnsi" w:hAnsiTheme="minorHAnsi" w:cstheme="minorHAnsi"/>
          <w:sz w:val="22"/>
          <w:szCs w:val="22"/>
        </w:rPr>
      </w:pPr>
      <w:r w:rsidRPr="00E90AB0">
        <w:rPr>
          <w:rFonts w:asciiTheme="minorHAnsi" w:hAnsiTheme="minorHAnsi" w:cstheme="minorHAnsi"/>
          <w:sz w:val="22"/>
          <w:szCs w:val="22"/>
        </w:rPr>
        <w:t>комуникација</w:t>
      </w:r>
    </w:p>
    <w:p w:rsidR="009E527E" w:rsidRPr="00E90AB0" w:rsidRDefault="009E527E" w:rsidP="009E527E">
      <w:pPr>
        <w:keepNext/>
        <w:numPr>
          <w:ilvl w:val="0"/>
          <w:numId w:val="3"/>
        </w:numPr>
        <w:tabs>
          <w:tab w:val="left" w:pos="0"/>
        </w:tabs>
        <w:suppressAutoHyphens/>
        <w:rPr>
          <w:rFonts w:asciiTheme="minorHAnsi" w:hAnsiTheme="minorHAnsi" w:cstheme="minorHAnsi"/>
          <w:sz w:val="22"/>
          <w:szCs w:val="22"/>
        </w:rPr>
      </w:pPr>
      <w:r w:rsidRPr="00E90AB0">
        <w:rPr>
          <w:rFonts w:asciiTheme="minorHAnsi" w:hAnsiTheme="minorHAnsi" w:cstheme="minorHAnsi"/>
          <w:sz w:val="22"/>
          <w:szCs w:val="22"/>
        </w:rPr>
        <w:t>остварување резултати</w:t>
      </w:r>
    </w:p>
    <w:p w:rsidR="009E527E" w:rsidRPr="00E90AB0" w:rsidRDefault="009E527E" w:rsidP="009E527E">
      <w:pPr>
        <w:keepNext/>
        <w:numPr>
          <w:ilvl w:val="0"/>
          <w:numId w:val="3"/>
        </w:numPr>
        <w:tabs>
          <w:tab w:val="left" w:pos="0"/>
        </w:tabs>
        <w:suppressAutoHyphens/>
        <w:rPr>
          <w:rFonts w:asciiTheme="minorHAnsi" w:hAnsiTheme="minorHAnsi" w:cstheme="minorHAnsi"/>
          <w:sz w:val="22"/>
          <w:szCs w:val="22"/>
          <w:lang w:val="ru-RU"/>
        </w:rPr>
      </w:pPr>
      <w:r w:rsidRPr="00E90AB0">
        <w:rPr>
          <w:rFonts w:asciiTheme="minorHAnsi" w:hAnsiTheme="minorHAnsi" w:cstheme="minorHAnsi"/>
          <w:sz w:val="22"/>
          <w:szCs w:val="22"/>
          <w:lang w:val="ru-RU"/>
        </w:rPr>
        <w:t>работење со други/тимска работа, стратешка свест</w:t>
      </w:r>
    </w:p>
    <w:p w:rsidR="009E527E" w:rsidRPr="00E90AB0" w:rsidRDefault="009E527E" w:rsidP="009E527E">
      <w:pPr>
        <w:keepNext/>
        <w:numPr>
          <w:ilvl w:val="0"/>
          <w:numId w:val="3"/>
        </w:numPr>
        <w:tabs>
          <w:tab w:val="left" w:pos="0"/>
        </w:tabs>
        <w:suppressAutoHyphens/>
        <w:rPr>
          <w:rFonts w:asciiTheme="minorHAnsi" w:hAnsiTheme="minorHAnsi" w:cstheme="minorHAnsi"/>
          <w:sz w:val="22"/>
          <w:szCs w:val="22"/>
        </w:rPr>
      </w:pPr>
      <w:r w:rsidRPr="00E90AB0">
        <w:rPr>
          <w:rFonts w:asciiTheme="minorHAnsi" w:hAnsiTheme="minorHAnsi" w:cstheme="minorHAnsi"/>
          <w:sz w:val="22"/>
          <w:szCs w:val="22"/>
        </w:rPr>
        <w:t>ориентираност кон странките/засегнати страни</w:t>
      </w:r>
    </w:p>
    <w:p w:rsidR="009E527E" w:rsidRPr="00E90AB0" w:rsidRDefault="009E527E" w:rsidP="009E527E">
      <w:pPr>
        <w:keepNext/>
        <w:numPr>
          <w:ilvl w:val="0"/>
          <w:numId w:val="3"/>
        </w:numPr>
        <w:tabs>
          <w:tab w:val="left" w:pos="0"/>
        </w:tabs>
        <w:suppressAutoHyphens/>
        <w:rPr>
          <w:rFonts w:asciiTheme="minorHAnsi" w:hAnsiTheme="minorHAnsi" w:cstheme="minorHAnsi"/>
          <w:sz w:val="22"/>
          <w:szCs w:val="22"/>
        </w:rPr>
      </w:pPr>
      <w:r w:rsidRPr="00E90AB0">
        <w:rPr>
          <w:rFonts w:asciiTheme="minorHAnsi" w:hAnsiTheme="minorHAnsi" w:cstheme="minorHAnsi"/>
          <w:sz w:val="22"/>
          <w:szCs w:val="22"/>
        </w:rPr>
        <w:t xml:space="preserve"> раководење</w:t>
      </w:r>
    </w:p>
    <w:p w:rsidR="009E527E" w:rsidRPr="00E90AB0" w:rsidRDefault="009E527E" w:rsidP="009E527E">
      <w:pPr>
        <w:keepNext/>
        <w:numPr>
          <w:ilvl w:val="0"/>
          <w:numId w:val="3"/>
        </w:numPr>
        <w:tabs>
          <w:tab w:val="left" w:pos="0"/>
        </w:tabs>
        <w:suppressAutoHyphens/>
        <w:rPr>
          <w:rFonts w:asciiTheme="minorHAnsi" w:hAnsiTheme="minorHAnsi" w:cstheme="minorHAnsi"/>
          <w:sz w:val="22"/>
          <w:szCs w:val="22"/>
        </w:rPr>
      </w:pPr>
      <w:r w:rsidRPr="00E90AB0">
        <w:rPr>
          <w:rFonts w:asciiTheme="minorHAnsi" w:hAnsiTheme="minorHAnsi" w:cstheme="minorHAnsi"/>
          <w:sz w:val="22"/>
          <w:szCs w:val="22"/>
        </w:rPr>
        <w:t xml:space="preserve">финансиско управување </w:t>
      </w:r>
    </w:p>
    <w:p w:rsidR="009E527E" w:rsidRPr="00E90AB0" w:rsidRDefault="009E527E" w:rsidP="009E527E">
      <w:pPr>
        <w:jc w:val="both"/>
        <w:rPr>
          <w:rFonts w:asciiTheme="minorHAnsi" w:hAnsiTheme="minorHAnsi" w:cstheme="minorHAnsi"/>
          <w:sz w:val="22"/>
          <w:szCs w:val="22"/>
          <w:lang w:val="en-US"/>
        </w:rPr>
      </w:pPr>
    </w:p>
    <w:p w:rsidR="009E527E" w:rsidRPr="00E90AB0" w:rsidRDefault="009E527E" w:rsidP="009E527E">
      <w:pPr>
        <w:rPr>
          <w:rFonts w:asciiTheme="minorHAnsi" w:hAnsiTheme="minorHAnsi" w:cstheme="minorHAnsi"/>
          <w:sz w:val="22"/>
          <w:szCs w:val="22"/>
          <w:lang w:val="en-US"/>
        </w:rPr>
      </w:pPr>
    </w:p>
    <w:p w:rsidR="009E527E" w:rsidRPr="00E90AB0" w:rsidRDefault="009E527E" w:rsidP="009E527E">
      <w:pPr>
        <w:tabs>
          <w:tab w:val="center" w:pos="4513"/>
          <w:tab w:val="right" w:pos="9026"/>
        </w:tabs>
        <w:rPr>
          <w:rFonts w:asciiTheme="minorHAnsi" w:hAnsiTheme="minorHAnsi" w:cstheme="minorHAnsi"/>
          <w:b/>
          <w:sz w:val="22"/>
          <w:szCs w:val="22"/>
        </w:rPr>
      </w:pPr>
      <w:r w:rsidRPr="00E90AB0">
        <w:rPr>
          <w:rFonts w:asciiTheme="minorHAnsi" w:hAnsiTheme="minorHAnsi" w:cstheme="minorHAnsi"/>
          <w:b/>
          <w:sz w:val="22"/>
          <w:szCs w:val="22"/>
        </w:rPr>
        <w:tab/>
        <w:t>Член 9</w:t>
      </w:r>
    </w:p>
    <w:p w:rsidR="009E527E" w:rsidRPr="00E90AB0" w:rsidRDefault="009E527E" w:rsidP="009E527E">
      <w:pPr>
        <w:tabs>
          <w:tab w:val="center" w:pos="4513"/>
          <w:tab w:val="right" w:pos="9026"/>
        </w:tabs>
        <w:rPr>
          <w:rFonts w:asciiTheme="minorHAnsi" w:hAnsiTheme="minorHAnsi" w:cstheme="minorHAnsi"/>
          <w:b/>
          <w:sz w:val="22"/>
          <w:szCs w:val="22"/>
          <w:lang w:val="en-US"/>
        </w:rPr>
      </w:pPr>
      <w:r w:rsidRPr="00E90AB0">
        <w:rPr>
          <w:rFonts w:asciiTheme="minorHAnsi" w:hAnsiTheme="minorHAnsi" w:cstheme="minorHAnsi"/>
          <w:b/>
          <w:sz w:val="22"/>
          <w:szCs w:val="22"/>
          <w:lang w:val="en-US"/>
        </w:rPr>
        <w:tab/>
      </w:r>
    </w:p>
    <w:p w:rsidR="009E527E" w:rsidRPr="00E90AB0" w:rsidRDefault="009E527E" w:rsidP="009E527E">
      <w:pPr>
        <w:jc w:val="both"/>
        <w:rPr>
          <w:rFonts w:asciiTheme="minorHAnsi" w:hAnsiTheme="minorHAnsi" w:cstheme="minorHAnsi"/>
          <w:sz w:val="22"/>
          <w:szCs w:val="22"/>
          <w:lang w:val="ru-RU"/>
        </w:rPr>
      </w:pP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(1)  Посебни услови утврдени со  Законот за административни службеници за</w:t>
      </w: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стр</w:t>
      </w:r>
      <w:r w:rsidRPr="00E90AB0">
        <w:rPr>
          <w:rFonts w:asciiTheme="minorHAnsi" w:hAnsiTheme="minorHAnsi" w:cstheme="minorHAnsi"/>
          <w:sz w:val="22"/>
          <w:szCs w:val="22"/>
        </w:rPr>
        <w:t>у</w:t>
      </w:r>
      <w:r w:rsidRPr="00E90AB0">
        <w:rPr>
          <w:rFonts w:asciiTheme="minorHAnsi" w:hAnsiTheme="minorHAnsi" w:cstheme="minorHAnsi"/>
          <w:sz w:val="22"/>
          <w:szCs w:val="22"/>
          <w:lang w:val="ru-RU"/>
        </w:rPr>
        <w:t xml:space="preserve">чните административни службеници од категоријата В се: </w:t>
      </w:r>
    </w:p>
    <w:p w:rsidR="009E527E" w:rsidRPr="00E90AB0" w:rsidRDefault="009E527E" w:rsidP="009E527E">
      <w:pPr>
        <w:numPr>
          <w:ilvl w:val="0"/>
          <w:numId w:val="8"/>
        </w:numPr>
        <w:tabs>
          <w:tab w:val="left" w:pos="0"/>
        </w:tabs>
        <w:suppressAutoHyphens/>
        <w:ind w:left="1445" w:hanging="360"/>
        <w:rPr>
          <w:rFonts w:asciiTheme="minorHAnsi" w:hAnsiTheme="minorHAnsi" w:cstheme="minorHAnsi"/>
          <w:sz w:val="22"/>
          <w:szCs w:val="22"/>
        </w:rPr>
      </w:pPr>
      <w:r w:rsidRPr="00E90AB0">
        <w:rPr>
          <w:rFonts w:asciiTheme="minorHAnsi" w:hAnsiTheme="minorHAnsi" w:cstheme="minorHAnsi"/>
          <w:sz w:val="22"/>
          <w:szCs w:val="22"/>
        </w:rPr>
        <w:t xml:space="preserve">стручни квалификации и тоа: </w:t>
      </w:r>
    </w:p>
    <w:p w:rsidR="009E527E" w:rsidRPr="00E90AB0" w:rsidRDefault="009E527E" w:rsidP="009E527E">
      <w:pPr>
        <w:numPr>
          <w:ilvl w:val="0"/>
          <w:numId w:val="7"/>
        </w:numPr>
        <w:tabs>
          <w:tab w:val="left" w:pos="0"/>
        </w:tabs>
        <w:suppressAutoHyphens/>
        <w:ind w:left="1445"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нивото В1 ниво на квалификациите </w:t>
      </w:r>
      <w:r w:rsidRPr="00E90AB0">
        <w:rPr>
          <w:rFonts w:asciiTheme="minorHAnsi" w:hAnsiTheme="minorHAnsi" w:cstheme="minorHAnsi"/>
          <w:sz w:val="22"/>
          <w:szCs w:val="22"/>
        </w:rPr>
        <w:t>VI</w:t>
      </w:r>
      <w:r w:rsidRPr="00E90AB0">
        <w:rPr>
          <w:rFonts w:asciiTheme="minorHAnsi" w:hAnsiTheme="minorHAnsi" w:cstheme="minorHAnsi"/>
          <w:sz w:val="22"/>
          <w:szCs w:val="22"/>
          <w:lang w:val="ru-RU"/>
        </w:rPr>
        <w:t xml:space="preserve"> А според Македонската рамка на квалификации и стекнати најмалку 240 кредити според ЕКТС или завршен </w:t>
      </w:r>
      <w:r w:rsidRPr="00E90AB0">
        <w:rPr>
          <w:rFonts w:asciiTheme="minorHAnsi" w:hAnsiTheme="minorHAnsi" w:cstheme="minorHAnsi"/>
          <w:sz w:val="22"/>
          <w:szCs w:val="22"/>
        </w:rPr>
        <w:t>VII</w:t>
      </w:r>
      <w:r w:rsidRPr="00E90AB0">
        <w:rPr>
          <w:rFonts w:asciiTheme="minorHAnsi" w:hAnsiTheme="minorHAnsi" w:cstheme="minorHAnsi"/>
          <w:sz w:val="22"/>
          <w:szCs w:val="22"/>
          <w:lang w:val="ru-RU"/>
        </w:rPr>
        <w:t xml:space="preserve">/1 степен и </w:t>
      </w:r>
    </w:p>
    <w:p w:rsidR="009E527E" w:rsidRPr="00E90AB0" w:rsidRDefault="009E527E" w:rsidP="009E527E">
      <w:pPr>
        <w:numPr>
          <w:ilvl w:val="0"/>
          <w:numId w:val="7"/>
        </w:numPr>
        <w:tabs>
          <w:tab w:val="left" w:pos="0"/>
        </w:tabs>
        <w:suppressAutoHyphens/>
        <w:ind w:left="1445"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нивоата </w:t>
      </w:r>
      <w:r w:rsidRPr="00E90AB0">
        <w:rPr>
          <w:rFonts w:asciiTheme="minorHAnsi" w:hAnsiTheme="minorHAnsi" w:cstheme="minorHAnsi"/>
          <w:sz w:val="22"/>
          <w:szCs w:val="22"/>
        </w:rPr>
        <w:t>B</w:t>
      </w:r>
      <w:r w:rsidRPr="00E90AB0">
        <w:rPr>
          <w:rFonts w:asciiTheme="minorHAnsi" w:hAnsiTheme="minorHAnsi" w:cstheme="minorHAnsi"/>
          <w:sz w:val="22"/>
          <w:szCs w:val="22"/>
          <w:lang w:val="ru-RU"/>
        </w:rPr>
        <w:t xml:space="preserve">2, В3 и В4 ниво на квалификациите </w:t>
      </w:r>
      <w:r w:rsidRPr="00E90AB0">
        <w:rPr>
          <w:rFonts w:asciiTheme="minorHAnsi" w:hAnsiTheme="minorHAnsi" w:cstheme="minorHAnsi"/>
          <w:sz w:val="22"/>
          <w:szCs w:val="22"/>
        </w:rPr>
        <w:t>VI</w:t>
      </w:r>
      <w:r w:rsidRPr="00E90AB0">
        <w:rPr>
          <w:rFonts w:asciiTheme="minorHAnsi" w:hAnsiTheme="minorHAnsi" w:cstheme="minorHAnsi"/>
          <w:sz w:val="22"/>
          <w:szCs w:val="22"/>
          <w:lang w:val="ru-RU"/>
        </w:rPr>
        <w:t xml:space="preserve"> Б според Македонската рамка на квалификации и стекнати најмалку 180 кредити според ЕКТС или завршен </w:t>
      </w:r>
      <w:r w:rsidRPr="00E90AB0">
        <w:rPr>
          <w:rFonts w:asciiTheme="minorHAnsi" w:hAnsiTheme="minorHAnsi" w:cstheme="minorHAnsi"/>
          <w:sz w:val="22"/>
          <w:szCs w:val="22"/>
        </w:rPr>
        <w:t>VII</w:t>
      </w:r>
      <w:r w:rsidRPr="00E90AB0">
        <w:rPr>
          <w:rFonts w:asciiTheme="minorHAnsi" w:hAnsiTheme="minorHAnsi" w:cstheme="minorHAnsi"/>
          <w:sz w:val="22"/>
          <w:szCs w:val="22"/>
          <w:lang w:val="ru-RU"/>
        </w:rPr>
        <w:t>/1 степен</w:t>
      </w:r>
    </w:p>
    <w:p w:rsidR="009E527E" w:rsidRPr="00E90AB0" w:rsidRDefault="009E527E" w:rsidP="009E527E">
      <w:pPr>
        <w:numPr>
          <w:ilvl w:val="0"/>
          <w:numId w:val="9"/>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активно познавање на компјутерски програми за канцелариско работење</w:t>
      </w:r>
    </w:p>
    <w:p w:rsidR="009E527E" w:rsidRPr="00E90AB0" w:rsidRDefault="009E527E" w:rsidP="009E527E">
      <w:pPr>
        <w:numPr>
          <w:ilvl w:val="0"/>
          <w:numId w:val="9"/>
        </w:numPr>
        <w:tabs>
          <w:tab w:val="left" w:pos="0"/>
        </w:tabs>
        <w:suppressAutoHyphens/>
        <w:ind w:left="1418" w:hanging="284"/>
        <w:jc w:val="both"/>
        <w:rPr>
          <w:rFonts w:asciiTheme="minorHAnsi" w:hAnsiTheme="minorHAnsi" w:cstheme="minorHAnsi"/>
          <w:sz w:val="22"/>
          <w:szCs w:val="22"/>
        </w:rPr>
      </w:pPr>
      <w:r w:rsidRPr="00E90AB0">
        <w:rPr>
          <w:rFonts w:asciiTheme="minorHAnsi" w:hAnsiTheme="minorHAnsi" w:cstheme="minorHAnsi"/>
          <w:sz w:val="22"/>
          <w:szCs w:val="22"/>
        </w:rPr>
        <w:t xml:space="preserve">работно искуство и тоа: </w:t>
      </w:r>
    </w:p>
    <w:p w:rsidR="009E527E" w:rsidRPr="00E90AB0" w:rsidRDefault="009E527E" w:rsidP="009E527E">
      <w:pPr>
        <w:numPr>
          <w:ilvl w:val="0"/>
          <w:numId w:val="10"/>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нивото В1 најмалку три години работно искуство во струката, </w:t>
      </w:r>
    </w:p>
    <w:p w:rsidR="009E527E" w:rsidRPr="00E90AB0" w:rsidRDefault="009E527E" w:rsidP="009E527E">
      <w:pPr>
        <w:numPr>
          <w:ilvl w:val="0"/>
          <w:numId w:val="10"/>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нивото В2 најмалку две години работно искуство во струката, </w:t>
      </w:r>
    </w:p>
    <w:p w:rsidR="009E527E" w:rsidRPr="00E90AB0" w:rsidRDefault="009E527E" w:rsidP="009E527E">
      <w:pPr>
        <w:numPr>
          <w:ilvl w:val="0"/>
          <w:numId w:val="10"/>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нивото В3 најмалку една години работно искуство во струката или </w:t>
      </w:r>
    </w:p>
    <w:p w:rsidR="009E527E" w:rsidRPr="00E90AB0" w:rsidRDefault="009E527E" w:rsidP="009E527E">
      <w:pPr>
        <w:numPr>
          <w:ilvl w:val="0"/>
          <w:numId w:val="10"/>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В4 со или без работно искуство во струката;</w:t>
      </w:r>
    </w:p>
    <w:p w:rsidR="009E527E" w:rsidRPr="00E90AB0" w:rsidRDefault="009E527E" w:rsidP="009E527E">
      <w:pPr>
        <w:numPr>
          <w:ilvl w:val="0"/>
          <w:numId w:val="10"/>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Активно познавање на еден од трите најчесто користени јазици на Европската унија (англиски, француски, германски), </w:t>
      </w:r>
    </w:p>
    <w:p w:rsidR="009E527E" w:rsidRPr="00E90AB0" w:rsidRDefault="009E527E" w:rsidP="009E527E">
      <w:pPr>
        <w:keepNext/>
        <w:tabs>
          <w:tab w:val="left" w:pos="720"/>
        </w:tabs>
        <w:rPr>
          <w:rFonts w:asciiTheme="minorHAnsi" w:hAnsiTheme="minorHAnsi" w:cstheme="minorHAnsi"/>
          <w:sz w:val="22"/>
          <w:szCs w:val="22"/>
          <w:lang w:val="ru-RU"/>
        </w:rPr>
      </w:pPr>
      <w:r w:rsidRPr="00E90AB0">
        <w:rPr>
          <w:rFonts w:asciiTheme="minorHAnsi" w:hAnsiTheme="minorHAnsi" w:cstheme="minorHAnsi"/>
          <w:sz w:val="22"/>
          <w:szCs w:val="22"/>
          <w:lang w:val="ru-RU"/>
        </w:rPr>
        <w:tab/>
        <w:t>(2) Потреб</w:t>
      </w:r>
      <w:r w:rsidRPr="00E90AB0">
        <w:rPr>
          <w:rFonts w:asciiTheme="minorHAnsi" w:hAnsiTheme="minorHAnsi" w:cstheme="minorHAnsi"/>
          <w:sz w:val="22"/>
          <w:szCs w:val="22"/>
        </w:rPr>
        <w:t>н</w:t>
      </w:r>
      <w:r w:rsidRPr="00E90AB0">
        <w:rPr>
          <w:rFonts w:asciiTheme="minorHAnsi" w:hAnsiTheme="minorHAnsi" w:cstheme="minorHAnsi"/>
          <w:sz w:val="22"/>
          <w:szCs w:val="22"/>
          <w:lang w:val="ru-RU"/>
        </w:rPr>
        <w:t>и општи работни компетенции на средно ниво:</w:t>
      </w:r>
    </w:p>
    <w:p w:rsidR="009E527E" w:rsidRPr="00E90AB0" w:rsidRDefault="009E527E" w:rsidP="009E527E">
      <w:pPr>
        <w:rPr>
          <w:rFonts w:asciiTheme="minorHAnsi" w:hAnsiTheme="minorHAnsi" w:cstheme="minorHAnsi"/>
          <w:sz w:val="22"/>
          <w:szCs w:val="22"/>
          <w:lang w:val="ru-RU"/>
        </w:rPr>
      </w:pP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lang w:val="ru-RU"/>
        </w:rPr>
      </w:pPr>
      <w:r w:rsidRPr="00E90AB0">
        <w:rPr>
          <w:rFonts w:asciiTheme="minorHAnsi" w:hAnsiTheme="minorHAnsi" w:cstheme="minorHAnsi"/>
          <w:sz w:val="22"/>
          <w:szCs w:val="22"/>
          <w:lang w:val="ru-RU"/>
        </w:rPr>
        <w:t>решавање проблеми и одлучување за работи од својот делокруг</w:t>
      </w: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rPr>
      </w:pPr>
      <w:r w:rsidRPr="00E90AB0">
        <w:rPr>
          <w:rFonts w:asciiTheme="minorHAnsi" w:hAnsiTheme="minorHAnsi" w:cstheme="minorHAnsi"/>
          <w:sz w:val="22"/>
          <w:szCs w:val="22"/>
        </w:rPr>
        <w:t>учење и развој</w:t>
      </w: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rPr>
      </w:pPr>
      <w:r w:rsidRPr="00E90AB0">
        <w:rPr>
          <w:rFonts w:asciiTheme="minorHAnsi" w:hAnsiTheme="minorHAnsi" w:cstheme="minorHAnsi"/>
          <w:sz w:val="22"/>
          <w:szCs w:val="22"/>
        </w:rPr>
        <w:t>комуникација</w:t>
      </w: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rPr>
      </w:pPr>
      <w:r w:rsidRPr="00E90AB0">
        <w:rPr>
          <w:rFonts w:asciiTheme="minorHAnsi" w:hAnsiTheme="minorHAnsi" w:cstheme="minorHAnsi"/>
          <w:sz w:val="22"/>
          <w:szCs w:val="22"/>
        </w:rPr>
        <w:t>остварување резултати</w:t>
      </w: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rPr>
      </w:pPr>
      <w:r w:rsidRPr="00E90AB0">
        <w:rPr>
          <w:rFonts w:asciiTheme="minorHAnsi" w:hAnsiTheme="minorHAnsi" w:cstheme="minorHAnsi"/>
          <w:sz w:val="22"/>
          <w:szCs w:val="22"/>
        </w:rPr>
        <w:t>работење со други/тимска работа</w:t>
      </w: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rPr>
      </w:pPr>
      <w:r w:rsidRPr="00E90AB0">
        <w:rPr>
          <w:rFonts w:asciiTheme="minorHAnsi" w:hAnsiTheme="minorHAnsi" w:cstheme="minorHAnsi"/>
          <w:sz w:val="22"/>
          <w:szCs w:val="22"/>
        </w:rPr>
        <w:lastRenderedPageBreak/>
        <w:t>стратешка свест</w:t>
      </w: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rPr>
      </w:pPr>
      <w:r w:rsidRPr="00E90AB0">
        <w:rPr>
          <w:rFonts w:asciiTheme="minorHAnsi" w:hAnsiTheme="minorHAnsi" w:cstheme="minorHAnsi"/>
          <w:sz w:val="22"/>
          <w:szCs w:val="22"/>
        </w:rPr>
        <w:t>ориентираност кон клиенти/засегнати страни</w:t>
      </w:r>
    </w:p>
    <w:p w:rsidR="009E527E" w:rsidRPr="00E90AB0" w:rsidRDefault="009E527E" w:rsidP="009E527E">
      <w:pPr>
        <w:numPr>
          <w:ilvl w:val="0"/>
          <w:numId w:val="6"/>
        </w:numPr>
        <w:tabs>
          <w:tab w:val="left" w:pos="0"/>
        </w:tabs>
        <w:suppressAutoHyphens/>
        <w:ind w:left="1080" w:firstLine="54"/>
        <w:rPr>
          <w:rFonts w:asciiTheme="minorHAnsi" w:hAnsiTheme="minorHAnsi" w:cstheme="minorHAnsi"/>
          <w:sz w:val="22"/>
          <w:szCs w:val="22"/>
        </w:rPr>
      </w:pPr>
      <w:r w:rsidRPr="00E90AB0">
        <w:rPr>
          <w:rFonts w:asciiTheme="minorHAnsi" w:hAnsiTheme="minorHAnsi" w:cstheme="minorHAnsi"/>
          <w:sz w:val="22"/>
          <w:szCs w:val="22"/>
        </w:rPr>
        <w:t>финансиско управување.</w:t>
      </w:r>
    </w:p>
    <w:p w:rsidR="009E527E" w:rsidRPr="00E90AB0" w:rsidRDefault="009E527E" w:rsidP="009E527E">
      <w:pPr>
        <w:jc w:val="both"/>
        <w:rPr>
          <w:rFonts w:asciiTheme="minorHAnsi" w:hAnsiTheme="minorHAnsi" w:cstheme="minorHAnsi"/>
          <w:sz w:val="22"/>
          <w:szCs w:val="22"/>
        </w:rPr>
      </w:pPr>
    </w:p>
    <w:p w:rsidR="009E527E" w:rsidRPr="00E90AB0" w:rsidRDefault="009E527E" w:rsidP="009E527E">
      <w:pPr>
        <w:rPr>
          <w:rFonts w:asciiTheme="minorHAnsi" w:hAnsiTheme="minorHAnsi" w:cstheme="minorHAnsi"/>
          <w:sz w:val="22"/>
          <w:szCs w:val="22"/>
          <w:lang w:val="en-GB"/>
        </w:rPr>
      </w:pPr>
    </w:p>
    <w:p w:rsidR="009E527E" w:rsidRPr="00E90AB0" w:rsidRDefault="009E527E" w:rsidP="009E527E">
      <w:pPr>
        <w:tabs>
          <w:tab w:val="center" w:pos="4513"/>
          <w:tab w:val="right" w:pos="9026"/>
        </w:tabs>
        <w:jc w:val="center"/>
        <w:rPr>
          <w:rFonts w:asciiTheme="minorHAnsi" w:hAnsiTheme="minorHAnsi" w:cstheme="minorHAnsi"/>
          <w:b/>
          <w:sz w:val="22"/>
          <w:szCs w:val="22"/>
        </w:rPr>
      </w:pPr>
      <w:r w:rsidRPr="00E90AB0">
        <w:rPr>
          <w:rFonts w:asciiTheme="minorHAnsi" w:hAnsiTheme="minorHAnsi" w:cstheme="minorHAnsi"/>
          <w:b/>
          <w:sz w:val="22"/>
          <w:szCs w:val="22"/>
        </w:rPr>
        <w:t>Член 10</w:t>
      </w:r>
    </w:p>
    <w:p w:rsidR="009E527E" w:rsidRPr="00E90AB0" w:rsidRDefault="009E527E" w:rsidP="009E527E">
      <w:pPr>
        <w:tabs>
          <w:tab w:val="center" w:pos="4513"/>
          <w:tab w:val="right" w:pos="9026"/>
        </w:tabs>
        <w:jc w:val="center"/>
        <w:rPr>
          <w:rFonts w:asciiTheme="minorHAnsi" w:hAnsiTheme="minorHAnsi" w:cstheme="minorHAnsi"/>
          <w:b/>
          <w:sz w:val="22"/>
          <w:szCs w:val="22"/>
          <w:lang w:val="en-US"/>
        </w:rPr>
      </w:pPr>
    </w:p>
    <w:p w:rsidR="009E527E" w:rsidRPr="00E90AB0" w:rsidRDefault="009E527E" w:rsidP="009E527E">
      <w:pPr>
        <w:jc w:val="both"/>
        <w:rPr>
          <w:rFonts w:asciiTheme="minorHAnsi" w:hAnsiTheme="minorHAnsi" w:cstheme="minorHAnsi"/>
          <w:sz w:val="22"/>
          <w:szCs w:val="22"/>
          <w:lang w:val="ru-RU"/>
        </w:rPr>
      </w:pP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 xml:space="preserve">         (1)  Посебни услови утврдени со Законот за административни службеници  за   помошно стручните административни службеници од категоријата Г се: </w:t>
      </w:r>
    </w:p>
    <w:p w:rsidR="009E527E" w:rsidRPr="00E90AB0" w:rsidRDefault="009E527E" w:rsidP="009E527E">
      <w:pPr>
        <w:numPr>
          <w:ilvl w:val="0"/>
          <w:numId w:val="14"/>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ниво на стручни квалификации </w:t>
      </w:r>
      <w:r w:rsidRPr="00E90AB0">
        <w:rPr>
          <w:rFonts w:asciiTheme="minorHAnsi" w:hAnsiTheme="minorHAnsi" w:cstheme="minorHAnsi"/>
          <w:sz w:val="22"/>
          <w:szCs w:val="22"/>
        </w:rPr>
        <w:t>V</w:t>
      </w:r>
      <w:r w:rsidRPr="00E90AB0">
        <w:rPr>
          <w:rFonts w:asciiTheme="minorHAnsi" w:hAnsiTheme="minorHAnsi" w:cstheme="minorHAnsi"/>
          <w:sz w:val="22"/>
          <w:szCs w:val="22"/>
          <w:lang w:val="ru-RU"/>
        </w:rPr>
        <w:t xml:space="preserve"> А или ниво на квалификации </w:t>
      </w:r>
      <w:r w:rsidRPr="00E90AB0">
        <w:rPr>
          <w:rFonts w:asciiTheme="minorHAnsi" w:hAnsiTheme="minorHAnsi" w:cstheme="minorHAnsi"/>
          <w:sz w:val="22"/>
          <w:szCs w:val="22"/>
        </w:rPr>
        <w:t>IV</w:t>
      </w:r>
      <w:r w:rsidRPr="00E90AB0">
        <w:rPr>
          <w:rFonts w:asciiTheme="minorHAnsi" w:hAnsiTheme="minorHAnsi" w:cstheme="minorHAnsi"/>
          <w:sz w:val="22"/>
          <w:szCs w:val="22"/>
          <w:lang w:val="ru-RU"/>
        </w:rPr>
        <w:t xml:space="preserve"> според Македонската рамка на квалификации и стекнати 180 или 240 кредити според ЕЦВЕТ или МКСОО или најмалку вишо или средно образование.</w:t>
      </w:r>
    </w:p>
    <w:p w:rsidR="009E527E" w:rsidRPr="00E90AB0" w:rsidRDefault="009E527E" w:rsidP="009E527E">
      <w:pPr>
        <w:numPr>
          <w:ilvl w:val="0"/>
          <w:numId w:val="14"/>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активно познавање на компјутерски програми за канцелариско работење </w:t>
      </w:r>
    </w:p>
    <w:p w:rsidR="009E527E" w:rsidRPr="00E90AB0" w:rsidRDefault="009E527E" w:rsidP="009E527E">
      <w:pPr>
        <w:numPr>
          <w:ilvl w:val="0"/>
          <w:numId w:val="14"/>
        </w:numPr>
        <w:tabs>
          <w:tab w:val="left" w:pos="0"/>
        </w:tabs>
        <w:suppressAutoHyphens/>
        <w:ind w:left="1418" w:hanging="284"/>
        <w:jc w:val="both"/>
        <w:rPr>
          <w:rFonts w:asciiTheme="minorHAnsi" w:hAnsiTheme="minorHAnsi" w:cstheme="minorHAnsi"/>
          <w:sz w:val="22"/>
          <w:szCs w:val="22"/>
        </w:rPr>
      </w:pPr>
      <w:r w:rsidRPr="00E90AB0">
        <w:rPr>
          <w:rFonts w:asciiTheme="minorHAnsi" w:hAnsiTheme="minorHAnsi" w:cstheme="minorHAnsi"/>
          <w:sz w:val="22"/>
          <w:szCs w:val="22"/>
        </w:rPr>
        <w:t xml:space="preserve">работно искуство и тоа: </w:t>
      </w:r>
    </w:p>
    <w:p w:rsidR="009E527E" w:rsidRPr="00E90AB0" w:rsidRDefault="009E527E" w:rsidP="009E527E">
      <w:pPr>
        <w:numPr>
          <w:ilvl w:val="0"/>
          <w:numId w:val="11"/>
        </w:numPr>
        <w:tabs>
          <w:tab w:val="left" w:pos="0"/>
        </w:tabs>
        <w:suppressAutoHyphens/>
        <w:ind w:left="180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Г1 најмалку три години работно искуство во струката</w:t>
      </w:r>
    </w:p>
    <w:p w:rsidR="009E527E" w:rsidRPr="00E90AB0" w:rsidRDefault="009E527E" w:rsidP="009E527E">
      <w:pPr>
        <w:numPr>
          <w:ilvl w:val="0"/>
          <w:numId w:val="11"/>
        </w:numPr>
        <w:tabs>
          <w:tab w:val="left" w:pos="0"/>
        </w:tabs>
        <w:suppressAutoHyphens/>
        <w:ind w:left="180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Г2 најмалку две години работно искуство во струката</w:t>
      </w:r>
    </w:p>
    <w:p w:rsidR="009E527E" w:rsidRPr="00E90AB0" w:rsidRDefault="009E527E" w:rsidP="009E527E">
      <w:pPr>
        <w:numPr>
          <w:ilvl w:val="0"/>
          <w:numId w:val="11"/>
        </w:numPr>
        <w:tabs>
          <w:tab w:val="left" w:pos="0"/>
        </w:tabs>
        <w:suppressAutoHyphens/>
        <w:ind w:left="180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нивото Г3 најмалку една години работно искуство во струката или </w:t>
      </w:r>
    </w:p>
    <w:p w:rsidR="009E527E" w:rsidRPr="00E90AB0" w:rsidRDefault="009E527E" w:rsidP="009E527E">
      <w:pPr>
        <w:numPr>
          <w:ilvl w:val="0"/>
          <w:numId w:val="11"/>
        </w:numPr>
        <w:tabs>
          <w:tab w:val="left" w:pos="0"/>
        </w:tabs>
        <w:suppressAutoHyphens/>
        <w:ind w:left="180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Г4 со или без работно искуство во струката;</w:t>
      </w:r>
    </w:p>
    <w:p w:rsidR="009E527E" w:rsidRPr="00E90AB0" w:rsidRDefault="009E527E" w:rsidP="009E527E">
      <w:pPr>
        <w:keepNext/>
        <w:numPr>
          <w:ilvl w:val="0"/>
          <w:numId w:val="13"/>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познавање на еден од трите најчесто користени јазици на Европската унија (англиски, француски, германски),</w:t>
      </w:r>
    </w:p>
    <w:p w:rsidR="009E527E" w:rsidRPr="00E90AB0" w:rsidRDefault="009E527E" w:rsidP="009E527E">
      <w:pPr>
        <w:keepNext/>
        <w:tabs>
          <w:tab w:val="left" w:pos="0"/>
        </w:tabs>
        <w:ind w:left="1418"/>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ab/>
      </w:r>
      <w:r w:rsidRPr="00E90AB0">
        <w:rPr>
          <w:rFonts w:asciiTheme="minorHAnsi" w:hAnsiTheme="minorHAnsi" w:cstheme="minorHAnsi"/>
          <w:sz w:val="22"/>
          <w:szCs w:val="22"/>
        </w:rPr>
        <w:t>(</w:t>
      </w:r>
      <w:r w:rsidRPr="00E90AB0">
        <w:rPr>
          <w:rFonts w:asciiTheme="minorHAnsi" w:hAnsiTheme="minorHAnsi" w:cstheme="minorHAnsi"/>
          <w:sz w:val="22"/>
          <w:szCs w:val="22"/>
          <w:lang w:val="ru-RU"/>
        </w:rPr>
        <w:t>2) Потребн</w:t>
      </w:r>
      <w:r w:rsidRPr="00E90AB0">
        <w:rPr>
          <w:rFonts w:asciiTheme="minorHAnsi" w:hAnsiTheme="minorHAnsi" w:cstheme="minorHAnsi"/>
          <w:sz w:val="22"/>
          <w:szCs w:val="22"/>
        </w:rPr>
        <w:t>и</w:t>
      </w:r>
      <w:r w:rsidRPr="00E90AB0">
        <w:rPr>
          <w:rFonts w:asciiTheme="minorHAnsi" w:hAnsiTheme="minorHAnsi" w:cstheme="minorHAnsi"/>
          <w:sz w:val="22"/>
          <w:szCs w:val="22"/>
          <w:lang w:val="ru-RU"/>
        </w:rPr>
        <w:t xml:space="preserve"> општи работни комепетенции на основно ниво:</w:t>
      </w:r>
    </w:p>
    <w:p w:rsidR="009E527E" w:rsidRPr="00E90AB0" w:rsidRDefault="009E527E" w:rsidP="009E527E">
      <w:pPr>
        <w:numPr>
          <w:ilvl w:val="0"/>
          <w:numId w:val="12"/>
        </w:numPr>
        <w:tabs>
          <w:tab w:val="left" w:pos="0"/>
        </w:tabs>
        <w:suppressAutoHyphens/>
        <w:ind w:left="1418" w:hanging="284"/>
        <w:jc w:val="both"/>
        <w:rPr>
          <w:rFonts w:asciiTheme="minorHAnsi" w:hAnsiTheme="minorHAnsi" w:cstheme="minorHAnsi"/>
          <w:sz w:val="22"/>
          <w:szCs w:val="22"/>
        </w:rPr>
      </w:pPr>
      <w:r w:rsidRPr="00E90AB0">
        <w:rPr>
          <w:rFonts w:asciiTheme="minorHAnsi" w:hAnsiTheme="minorHAnsi" w:cstheme="minorHAnsi"/>
          <w:sz w:val="22"/>
          <w:szCs w:val="22"/>
          <w:lang w:val="ru-RU"/>
        </w:rPr>
        <w:t>у</w:t>
      </w:r>
      <w:r w:rsidRPr="00E90AB0">
        <w:rPr>
          <w:rFonts w:asciiTheme="minorHAnsi" w:hAnsiTheme="minorHAnsi" w:cstheme="minorHAnsi"/>
          <w:sz w:val="22"/>
          <w:szCs w:val="22"/>
        </w:rPr>
        <w:t xml:space="preserve">чење и развој; </w:t>
      </w:r>
    </w:p>
    <w:p w:rsidR="009E527E" w:rsidRPr="00E90AB0" w:rsidRDefault="009E527E" w:rsidP="009E527E">
      <w:pPr>
        <w:numPr>
          <w:ilvl w:val="0"/>
          <w:numId w:val="12"/>
        </w:numPr>
        <w:tabs>
          <w:tab w:val="left" w:pos="0"/>
        </w:tabs>
        <w:suppressAutoHyphens/>
        <w:ind w:left="1418" w:hanging="284"/>
        <w:jc w:val="both"/>
        <w:rPr>
          <w:rFonts w:asciiTheme="minorHAnsi" w:hAnsiTheme="minorHAnsi" w:cstheme="minorHAnsi"/>
          <w:sz w:val="22"/>
          <w:szCs w:val="22"/>
        </w:rPr>
      </w:pPr>
      <w:r w:rsidRPr="00E90AB0">
        <w:rPr>
          <w:rFonts w:asciiTheme="minorHAnsi" w:hAnsiTheme="minorHAnsi" w:cstheme="minorHAnsi"/>
          <w:sz w:val="22"/>
          <w:szCs w:val="22"/>
        </w:rPr>
        <w:t xml:space="preserve">комуникација; </w:t>
      </w:r>
    </w:p>
    <w:p w:rsidR="009E527E" w:rsidRPr="00E90AB0" w:rsidRDefault="009E527E" w:rsidP="009E527E">
      <w:pPr>
        <w:numPr>
          <w:ilvl w:val="0"/>
          <w:numId w:val="12"/>
        </w:numPr>
        <w:tabs>
          <w:tab w:val="left" w:pos="0"/>
        </w:tabs>
        <w:suppressAutoHyphens/>
        <w:ind w:left="1418" w:hanging="284"/>
        <w:jc w:val="both"/>
        <w:rPr>
          <w:rFonts w:asciiTheme="minorHAnsi" w:hAnsiTheme="minorHAnsi" w:cstheme="minorHAnsi"/>
          <w:sz w:val="22"/>
          <w:szCs w:val="22"/>
        </w:rPr>
      </w:pPr>
      <w:r w:rsidRPr="00E90AB0">
        <w:rPr>
          <w:rFonts w:asciiTheme="minorHAnsi" w:hAnsiTheme="minorHAnsi" w:cstheme="minorHAnsi"/>
          <w:sz w:val="22"/>
          <w:szCs w:val="22"/>
        </w:rPr>
        <w:t xml:space="preserve">остварување резултати; </w:t>
      </w:r>
    </w:p>
    <w:p w:rsidR="009E527E" w:rsidRPr="00E90AB0" w:rsidRDefault="009E527E" w:rsidP="009E527E">
      <w:pPr>
        <w:numPr>
          <w:ilvl w:val="0"/>
          <w:numId w:val="12"/>
        </w:numPr>
        <w:tabs>
          <w:tab w:val="left" w:pos="0"/>
        </w:tabs>
        <w:suppressAutoHyphens/>
        <w:ind w:left="1418" w:hanging="28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работење со други/тимска работа; </w:t>
      </w:r>
    </w:p>
    <w:p w:rsidR="009E527E" w:rsidRPr="00E90AB0" w:rsidRDefault="009E527E" w:rsidP="009E527E">
      <w:pPr>
        <w:numPr>
          <w:ilvl w:val="0"/>
          <w:numId w:val="12"/>
        </w:numPr>
        <w:tabs>
          <w:tab w:val="left" w:pos="0"/>
        </w:tabs>
        <w:suppressAutoHyphens/>
        <w:ind w:left="1418" w:hanging="284"/>
        <w:jc w:val="both"/>
        <w:rPr>
          <w:rFonts w:asciiTheme="minorHAnsi" w:hAnsiTheme="minorHAnsi" w:cstheme="minorHAnsi"/>
          <w:sz w:val="22"/>
          <w:szCs w:val="22"/>
        </w:rPr>
      </w:pPr>
      <w:r w:rsidRPr="00E90AB0">
        <w:rPr>
          <w:rFonts w:asciiTheme="minorHAnsi" w:hAnsiTheme="minorHAnsi" w:cstheme="minorHAnsi"/>
          <w:sz w:val="22"/>
          <w:szCs w:val="22"/>
        </w:rPr>
        <w:t>ориентираност кон странките/засегнати страни</w:t>
      </w:r>
    </w:p>
    <w:p w:rsidR="009E527E" w:rsidRPr="00E90AB0" w:rsidRDefault="009E527E" w:rsidP="009E527E">
      <w:pPr>
        <w:numPr>
          <w:ilvl w:val="0"/>
          <w:numId w:val="12"/>
        </w:numPr>
        <w:tabs>
          <w:tab w:val="left" w:pos="0"/>
        </w:tabs>
        <w:suppressAutoHyphens/>
        <w:ind w:left="1418" w:hanging="284"/>
        <w:jc w:val="both"/>
        <w:rPr>
          <w:rFonts w:asciiTheme="minorHAnsi" w:hAnsiTheme="minorHAnsi" w:cstheme="minorHAnsi"/>
          <w:sz w:val="22"/>
          <w:szCs w:val="22"/>
        </w:rPr>
      </w:pPr>
      <w:r w:rsidRPr="00E90AB0">
        <w:rPr>
          <w:rFonts w:asciiTheme="minorHAnsi" w:hAnsiTheme="minorHAnsi" w:cstheme="minorHAnsi"/>
          <w:sz w:val="22"/>
          <w:szCs w:val="22"/>
        </w:rPr>
        <w:t>финансиско управување</w:t>
      </w:r>
    </w:p>
    <w:p w:rsidR="009E527E" w:rsidRPr="00E90AB0" w:rsidRDefault="009E527E" w:rsidP="009E527E">
      <w:pPr>
        <w:jc w:val="both"/>
        <w:rPr>
          <w:rFonts w:asciiTheme="minorHAnsi" w:hAnsiTheme="minorHAnsi" w:cstheme="minorHAnsi"/>
          <w:sz w:val="22"/>
          <w:szCs w:val="22"/>
        </w:rPr>
      </w:pPr>
    </w:p>
    <w:p w:rsidR="009E527E" w:rsidRPr="00E90AB0" w:rsidRDefault="009E527E" w:rsidP="009E527E">
      <w:pPr>
        <w:rPr>
          <w:rFonts w:asciiTheme="minorHAnsi" w:hAnsiTheme="minorHAnsi" w:cstheme="minorHAnsi"/>
          <w:b/>
          <w:sz w:val="22"/>
          <w:szCs w:val="22"/>
          <w:lang w:val="en-GB"/>
        </w:rPr>
      </w:pPr>
    </w:p>
    <w:p w:rsidR="009E527E" w:rsidRPr="00E90AB0" w:rsidRDefault="009E527E" w:rsidP="009E527E">
      <w:pPr>
        <w:rPr>
          <w:rFonts w:asciiTheme="minorHAnsi" w:hAnsiTheme="minorHAnsi" w:cstheme="minorHAnsi"/>
          <w:b/>
          <w:sz w:val="22"/>
          <w:szCs w:val="22"/>
          <w:lang w:val="en-GB"/>
        </w:rPr>
      </w:pPr>
    </w:p>
    <w:p w:rsidR="009E527E" w:rsidRPr="00071270" w:rsidRDefault="009E527E" w:rsidP="009E527E">
      <w:pPr>
        <w:pStyle w:val="Heading2"/>
        <w:widowControl/>
        <w:spacing w:before="0" w:after="0" w:line="240" w:lineRule="auto"/>
        <w:rPr>
          <w:rFonts w:asciiTheme="minorHAnsi" w:hAnsiTheme="minorHAnsi" w:cstheme="minorHAnsi"/>
          <w:lang w:val="ru-RU"/>
        </w:rPr>
      </w:pPr>
      <w:r w:rsidRPr="00071270">
        <w:rPr>
          <w:rFonts w:asciiTheme="minorHAnsi" w:hAnsiTheme="minorHAnsi" w:cstheme="minorHAnsi"/>
          <w:lang w:val="en-GB"/>
        </w:rPr>
        <w:t>III</w:t>
      </w:r>
      <w:r w:rsidRPr="00071270">
        <w:rPr>
          <w:rFonts w:asciiTheme="minorHAnsi" w:hAnsiTheme="minorHAnsi" w:cstheme="minorHAnsi"/>
        </w:rPr>
        <w:t xml:space="preserve">. </w:t>
      </w:r>
      <w:r w:rsidRPr="00071270">
        <w:rPr>
          <w:rFonts w:asciiTheme="minorHAnsi" w:hAnsiTheme="minorHAnsi" w:cstheme="minorHAnsi"/>
          <w:lang w:val="ru-RU"/>
        </w:rPr>
        <w:t>РАСПОРЕД</w:t>
      </w:r>
      <w:r w:rsidRPr="00071270">
        <w:rPr>
          <w:rFonts w:asciiTheme="minorHAnsi" w:hAnsiTheme="minorHAnsi" w:cstheme="minorHAnsi"/>
          <w:lang w:val="en-US"/>
        </w:rPr>
        <w:t xml:space="preserve"> </w:t>
      </w:r>
      <w:r w:rsidRPr="00071270">
        <w:rPr>
          <w:rFonts w:asciiTheme="minorHAnsi" w:hAnsiTheme="minorHAnsi" w:cstheme="minorHAnsi"/>
          <w:lang w:val="ru-RU"/>
        </w:rPr>
        <w:t xml:space="preserve"> И ОПИС НА РАБОТНИТЕ МЕСТА НА ДАВАТЕЛИ</w:t>
      </w:r>
      <w:r w:rsidRPr="00071270">
        <w:rPr>
          <w:rFonts w:asciiTheme="minorHAnsi" w:hAnsiTheme="minorHAnsi" w:cstheme="minorHAnsi"/>
        </w:rPr>
        <w:t xml:space="preserve">TE </w:t>
      </w:r>
      <w:r w:rsidRPr="00071270">
        <w:rPr>
          <w:rFonts w:asciiTheme="minorHAnsi" w:hAnsiTheme="minorHAnsi" w:cstheme="minorHAnsi"/>
          <w:lang w:val="ru-RU"/>
        </w:rPr>
        <w:t xml:space="preserve"> НА УСЛУГИ</w:t>
      </w:r>
    </w:p>
    <w:p w:rsidR="009E527E" w:rsidRPr="00E90AB0" w:rsidRDefault="009E527E" w:rsidP="009E527E">
      <w:pPr>
        <w:rPr>
          <w:rFonts w:asciiTheme="minorHAnsi" w:hAnsiTheme="minorHAnsi" w:cstheme="minorHAnsi"/>
          <w:sz w:val="22"/>
          <w:szCs w:val="22"/>
          <w:lang w:val="ru-RU"/>
        </w:rPr>
      </w:pPr>
    </w:p>
    <w:p w:rsidR="009E527E" w:rsidRPr="00E90AB0" w:rsidRDefault="009E527E" w:rsidP="009E527E">
      <w:pPr>
        <w:rPr>
          <w:rFonts w:asciiTheme="minorHAnsi" w:hAnsiTheme="minorHAnsi" w:cstheme="minorHAnsi"/>
          <w:sz w:val="22"/>
          <w:szCs w:val="22"/>
        </w:rPr>
      </w:pPr>
      <w:r w:rsidRPr="00E90AB0">
        <w:rPr>
          <w:rFonts w:asciiTheme="minorHAnsi" w:hAnsiTheme="minorHAnsi" w:cstheme="minorHAnsi"/>
          <w:sz w:val="22"/>
          <w:szCs w:val="22"/>
        </w:rPr>
        <w:tab/>
      </w:r>
    </w:p>
    <w:p w:rsidR="009E527E" w:rsidRPr="00E90AB0" w:rsidRDefault="009E527E" w:rsidP="009E527E">
      <w:pPr>
        <w:shd w:val="clear" w:color="auto" w:fill="FFFFFF"/>
        <w:ind w:left="72"/>
        <w:jc w:val="center"/>
        <w:rPr>
          <w:rFonts w:asciiTheme="minorHAnsi" w:hAnsiTheme="minorHAnsi" w:cstheme="minorHAnsi"/>
          <w:b/>
          <w:kern w:val="24"/>
          <w:sz w:val="22"/>
          <w:szCs w:val="22"/>
        </w:rPr>
      </w:pPr>
      <w:r w:rsidRPr="00E90AB0">
        <w:rPr>
          <w:rFonts w:asciiTheme="minorHAnsi" w:hAnsiTheme="minorHAnsi" w:cstheme="minorHAnsi"/>
          <w:b/>
          <w:kern w:val="24"/>
          <w:sz w:val="22"/>
          <w:szCs w:val="22"/>
        </w:rPr>
        <w:t>Член 11</w:t>
      </w:r>
    </w:p>
    <w:p w:rsidR="009E527E" w:rsidRPr="00E90AB0" w:rsidRDefault="009E527E" w:rsidP="009E527E">
      <w:pPr>
        <w:shd w:val="clear" w:color="auto" w:fill="FFFFFF"/>
        <w:ind w:left="72"/>
        <w:jc w:val="center"/>
        <w:rPr>
          <w:rFonts w:asciiTheme="minorHAnsi" w:hAnsiTheme="minorHAnsi" w:cstheme="minorHAnsi"/>
          <w:b/>
          <w:kern w:val="24"/>
          <w:sz w:val="22"/>
          <w:szCs w:val="22"/>
        </w:rPr>
      </w:pPr>
    </w:p>
    <w:p w:rsidR="009E527E" w:rsidRPr="00E90AB0" w:rsidRDefault="009E527E" w:rsidP="009E527E">
      <w:pPr>
        <w:jc w:val="both"/>
        <w:rPr>
          <w:rFonts w:asciiTheme="minorHAnsi" w:hAnsiTheme="minorHAnsi" w:cstheme="minorHAnsi"/>
          <w:sz w:val="22"/>
          <w:szCs w:val="22"/>
          <w:lang w:val="en-US"/>
        </w:rPr>
      </w:pPr>
      <w:r w:rsidRPr="00867F33">
        <w:rPr>
          <w:rFonts w:asciiTheme="minorHAnsi" w:hAnsiTheme="minorHAnsi" w:cstheme="minorHAnsi"/>
          <w:sz w:val="22"/>
          <w:szCs w:val="22"/>
        </w:rPr>
        <w:t>Во овој правилник се</w:t>
      </w:r>
      <w:r w:rsidRPr="00867F33">
        <w:rPr>
          <w:rFonts w:asciiTheme="minorHAnsi" w:hAnsiTheme="minorHAnsi" w:cstheme="minorHAnsi"/>
          <w:sz w:val="22"/>
          <w:szCs w:val="22"/>
          <w:lang w:val="ru-RU"/>
        </w:rPr>
        <w:t xml:space="preserve"> систематизираат  </w:t>
      </w:r>
      <w:r w:rsidR="001A453E" w:rsidRPr="00867F33">
        <w:rPr>
          <w:rFonts w:asciiTheme="minorHAnsi" w:hAnsiTheme="minorHAnsi" w:cstheme="minorHAnsi"/>
          <w:sz w:val="22"/>
          <w:szCs w:val="22"/>
          <w:lang w:val="ru-RU"/>
        </w:rPr>
        <w:t>2</w:t>
      </w:r>
      <w:r w:rsidR="00FF3303">
        <w:rPr>
          <w:rFonts w:asciiTheme="minorHAnsi" w:hAnsiTheme="minorHAnsi" w:cstheme="minorHAnsi"/>
          <w:sz w:val="22"/>
          <w:szCs w:val="22"/>
          <w:lang w:val="ru-RU"/>
        </w:rPr>
        <w:t>2</w:t>
      </w:r>
      <w:r w:rsidRPr="00867F33">
        <w:rPr>
          <w:rFonts w:asciiTheme="minorHAnsi" w:hAnsiTheme="minorHAnsi" w:cstheme="minorHAnsi"/>
          <w:b/>
          <w:sz w:val="22"/>
          <w:szCs w:val="22"/>
        </w:rPr>
        <w:t xml:space="preserve">  </w:t>
      </w:r>
      <w:r w:rsidRPr="00867F33">
        <w:rPr>
          <w:rFonts w:asciiTheme="minorHAnsi" w:hAnsiTheme="minorHAnsi" w:cstheme="minorHAnsi"/>
          <w:b/>
          <w:sz w:val="22"/>
          <w:szCs w:val="22"/>
          <w:lang w:val="ru-RU"/>
        </w:rPr>
        <w:t>работни места на даватели на услуги</w:t>
      </w:r>
      <w:r w:rsidRPr="00867F33">
        <w:rPr>
          <w:rFonts w:asciiTheme="minorHAnsi" w:hAnsiTheme="minorHAnsi" w:cstheme="minorHAnsi"/>
          <w:sz w:val="22"/>
          <w:szCs w:val="22"/>
          <w:lang w:val="ru-RU"/>
        </w:rPr>
        <w:t xml:space="preserve">, со вкупно </w:t>
      </w:r>
      <w:r w:rsidR="001A453E" w:rsidRPr="00867F33">
        <w:rPr>
          <w:rFonts w:asciiTheme="minorHAnsi" w:hAnsiTheme="minorHAnsi" w:cstheme="minorHAnsi"/>
          <w:sz w:val="22"/>
          <w:szCs w:val="22"/>
          <w:lang w:val="ru-RU"/>
        </w:rPr>
        <w:t>36</w:t>
      </w:r>
      <w:r w:rsidRPr="00867F33">
        <w:rPr>
          <w:rFonts w:asciiTheme="minorHAnsi" w:hAnsiTheme="minorHAnsi" w:cstheme="minorHAnsi"/>
          <w:b/>
          <w:sz w:val="22"/>
          <w:szCs w:val="22"/>
          <w:lang w:val="ru-RU"/>
        </w:rPr>
        <w:t xml:space="preserve">  извршители</w:t>
      </w:r>
      <w:r w:rsidRPr="00867F33">
        <w:rPr>
          <w:rFonts w:asciiTheme="minorHAnsi" w:hAnsiTheme="minorHAnsi" w:cstheme="minorHAnsi"/>
          <w:sz w:val="22"/>
          <w:szCs w:val="22"/>
          <w:lang w:val="ru-RU"/>
        </w:rPr>
        <w:t xml:space="preserve"> во комуналната дејност, распоредени по организациони единици согласно со Правилникот  за внатрешна организација на  </w:t>
      </w:r>
      <w:r w:rsidRPr="00867F33">
        <w:rPr>
          <w:rFonts w:asciiTheme="minorHAnsi" w:hAnsiTheme="minorHAnsi" w:cstheme="minorHAnsi"/>
          <w:sz w:val="22"/>
          <w:szCs w:val="22"/>
        </w:rPr>
        <w:t xml:space="preserve">на </w:t>
      </w:r>
      <w:r w:rsidR="001909C5" w:rsidRPr="00EE2E94">
        <w:rPr>
          <w:rFonts w:asciiTheme="minorHAnsi" w:hAnsiTheme="minorHAnsi" w:cstheme="minorHAnsi"/>
          <w:kern w:val="24"/>
          <w:sz w:val="22"/>
          <w:szCs w:val="22"/>
        </w:rPr>
        <w:t>КЈП „Водна Кула“с. Зрновци</w:t>
      </w:r>
      <w:r w:rsidR="00146700">
        <w:rPr>
          <w:rFonts w:asciiTheme="minorHAnsi" w:hAnsiTheme="minorHAnsi" w:cstheme="minorHAnsi"/>
          <w:kern w:val="24"/>
          <w:sz w:val="22"/>
          <w:szCs w:val="22"/>
        </w:rPr>
        <w:t xml:space="preserve"> </w:t>
      </w:r>
      <w:r w:rsidR="00146700" w:rsidRPr="00C21D72">
        <w:rPr>
          <w:rFonts w:asciiTheme="minorHAnsi" w:hAnsiTheme="minorHAnsi" w:cstheme="minorHAnsi"/>
          <w:sz w:val="22"/>
          <w:szCs w:val="22"/>
        </w:rPr>
        <w:t>бр</w:t>
      </w:r>
      <w:r w:rsidR="00146700" w:rsidRPr="005D4905">
        <w:rPr>
          <w:rFonts w:asciiTheme="minorHAnsi" w:hAnsiTheme="minorHAnsi" w:cstheme="minorHAnsi"/>
          <w:spacing w:val="1"/>
          <w:sz w:val="22"/>
          <w:szCs w:val="22"/>
          <w:shd w:val="clear" w:color="auto" w:fill="FFFFFF"/>
        </w:rPr>
        <w:t xml:space="preserve">. </w:t>
      </w:r>
      <w:r w:rsidR="00146700">
        <w:rPr>
          <w:rFonts w:asciiTheme="minorHAnsi" w:hAnsiTheme="minorHAnsi" w:cstheme="minorHAnsi"/>
          <w:spacing w:val="1"/>
          <w:sz w:val="22"/>
          <w:szCs w:val="22"/>
          <w:shd w:val="clear" w:color="auto" w:fill="FFFFFF"/>
        </w:rPr>
        <w:t>03-200/1</w:t>
      </w:r>
      <w:r w:rsidR="00146700" w:rsidRPr="005D4905">
        <w:rPr>
          <w:rFonts w:asciiTheme="minorHAnsi" w:hAnsiTheme="minorHAnsi" w:cstheme="minorHAnsi"/>
          <w:spacing w:val="1"/>
          <w:sz w:val="22"/>
          <w:szCs w:val="22"/>
          <w:shd w:val="clear" w:color="auto" w:fill="FFFFFF"/>
        </w:rPr>
        <w:t xml:space="preserve"> од </w:t>
      </w:r>
      <w:r w:rsidR="00146700">
        <w:rPr>
          <w:rFonts w:asciiTheme="minorHAnsi" w:hAnsiTheme="minorHAnsi" w:cstheme="minorHAnsi"/>
          <w:spacing w:val="1"/>
          <w:sz w:val="22"/>
          <w:szCs w:val="22"/>
          <w:shd w:val="clear" w:color="auto" w:fill="FFFFFF"/>
        </w:rPr>
        <w:t>21.07.2023</w:t>
      </w:r>
      <w:r w:rsidR="00146700" w:rsidRPr="005D4905">
        <w:rPr>
          <w:rFonts w:asciiTheme="minorHAnsi" w:hAnsiTheme="minorHAnsi" w:cstheme="minorHAnsi"/>
          <w:spacing w:val="1"/>
          <w:sz w:val="22"/>
          <w:szCs w:val="22"/>
          <w:shd w:val="clear" w:color="auto" w:fill="FFFFFF"/>
        </w:rPr>
        <w:t xml:space="preserve"> година.</w:t>
      </w:r>
      <w:r w:rsidR="00146700" w:rsidRPr="00E90AB0">
        <w:rPr>
          <w:rFonts w:asciiTheme="minorHAnsi" w:hAnsiTheme="minorHAnsi" w:cstheme="minorHAnsi"/>
          <w:spacing w:val="1"/>
          <w:sz w:val="22"/>
          <w:szCs w:val="22"/>
          <w:shd w:val="clear" w:color="auto" w:fill="FFFFFF"/>
        </w:rPr>
        <w:t xml:space="preserve">                    </w:t>
      </w:r>
    </w:p>
    <w:p w:rsidR="009E527E" w:rsidRPr="00E90AB0" w:rsidRDefault="009E527E" w:rsidP="009E527E">
      <w:pPr>
        <w:ind w:left="43" w:right="72" w:firstLine="677"/>
        <w:jc w:val="both"/>
        <w:rPr>
          <w:rFonts w:asciiTheme="minorHAnsi" w:hAnsiTheme="minorHAnsi" w:cstheme="minorHAnsi"/>
          <w:b/>
          <w:kern w:val="24"/>
          <w:sz w:val="22"/>
          <w:szCs w:val="22"/>
        </w:rPr>
      </w:pPr>
    </w:p>
    <w:p w:rsidR="009E527E" w:rsidRPr="00E90AB0" w:rsidRDefault="009E527E" w:rsidP="009E527E">
      <w:pPr>
        <w:jc w:val="center"/>
        <w:rPr>
          <w:rFonts w:asciiTheme="minorHAnsi" w:hAnsiTheme="minorHAnsi" w:cstheme="minorHAnsi"/>
          <w:b/>
          <w:sz w:val="22"/>
          <w:szCs w:val="22"/>
          <w:lang w:val="en-US"/>
        </w:rPr>
      </w:pPr>
    </w:p>
    <w:p w:rsidR="009E527E" w:rsidRPr="00E90AB0" w:rsidRDefault="009E527E" w:rsidP="009E527E">
      <w:pPr>
        <w:jc w:val="center"/>
        <w:rPr>
          <w:rFonts w:asciiTheme="minorHAnsi" w:hAnsiTheme="minorHAnsi" w:cstheme="minorHAnsi"/>
          <w:b/>
          <w:sz w:val="22"/>
          <w:szCs w:val="22"/>
          <w:lang w:val="en-US"/>
        </w:rPr>
      </w:pPr>
    </w:p>
    <w:p w:rsidR="009E527E" w:rsidRPr="007E69DB" w:rsidRDefault="009E527E" w:rsidP="009E527E">
      <w:pPr>
        <w:jc w:val="center"/>
        <w:rPr>
          <w:rFonts w:asciiTheme="minorHAnsi" w:hAnsiTheme="minorHAnsi" w:cstheme="minorHAnsi"/>
          <w:b/>
          <w:sz w:val="22"/>
          <w:szCs w:val="22"/>
        </w:rPr>
      </w:pPr>
      <w:r w:rsidRPr="007E69DB">
        <w:rPr>
          <w:rFonts w:asciiTheme="minorHAnsi" w:hAnsiTheme="minorHAnsi" w:cstheme="minorHAnsi"/>
          <w:b/>
          <w:sz w:val="22"/>
          <w:szCs w:val="22"/>
        </w:rPr>
        <w:t>Член 12</w:t>
      </w:r>
    </w:p>
    <w:p w:rsidR="009E527E" w:rsidRPr="00E90AB0" w:rsidRDefault="009E527E" w:rsidP="009E527E">
      <w:pPr>
        <w:jc w:val="center"/>
        <w:rPr>
          <w:rFonts w:asciiTheme="minorHAnsi" w:hAnsiTheme="minorHAnsi" w:cstheme="minorHAnsi"/>
          <w:b/>
          <w:sz w:val="22"/>
          <w:szCs w:val="22"/>
          <w:lang w:val="ru-RU"/>
        </w:rPr>
      </w:pPr>
    </w:p>
    <w:p w:rsidR="009E527E" w:rsidRPr="00867F33" w:rsidRDefault="009E527E" w:rsidP="009E527E">
      <w:pPr>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      </w:t>
      </w:r>
      <w:r w:rsidRPr="00E90AB0">
        <w:rPr>
          <w:rFonts w:asciiTheme="minorHAnsi" w:hAnsiTheme="minorHAnsi" w:cstheme="minorHAnsi"/>
          <w:sz w:val="22"/>
          <w:szCs w:val="22"/>
        </w:rPr>
        <w:tab/>
      </w:r>
      <w:r w:rsidRPr="00867F33">
        <w:rPr>
          <w:rFonts w:asciiTheme="minorHAnsi" w:hAnsiTheme="minorHAnsi" w:cstheme="minorHAnsi"/>
          <w:sz w:val="22"/>
          <w:szCs w:val="22"/>
          <w:lang w:val="ru-RU"/>
        </w:rPr>
        <w:t>Работните места од чл</w:t>
      </w:r>
      <w:r w:rsidRPr="00867F33">
        <w:rPr>
          <w:rFonts w:asciiTheme="minorHAnsi" w:hAnsiTheme="minorHAnsi" w:cstheme="minorHAnsi"/>
          <w:sz w:val="22"/>
          <w:szCs w:val="22"/>
        </w:rPr>
        <w:t>е</w:t>
      </w:r>
      <w:r w:rsidRPr="00867F33">
        <w:rPr>
          <w:rFonts w:asciiTheme="minorHAnsi" w:hAnsiTheme="minorHAnsi" w:cstheme="minorHAnsi"/>
          <w:sz w:val="22"/>
          <w:szCs w:val="22"/>
          <w:lang w:val="ru-RU"/>
        </w:rPr>
        <w:t>нот 11 на овој Правилник се распоредени на следниот начин:</w:t>
      </w:r>
    </w:p>
    <w:p w:rsidR="009E527E" w:rsidRPr="00867F33" w:rsidRDefault="009E527E" w:rsidP="009E527E">
      <w:pPr>
        <w:rPr>
          <w:rFonts w:asciiTheme="minorHAnsi" w:hAnsiTheme="minorHAnsi" w:cstheme="minorHAnsi"/>
          <w:sz w:val="22"/>
          <w:szCs w:val="22"/>
        </w:rPr>
      </w:pPr>
      <w:r w:rsidRPr="00867F33">
        <w:rPr>
          <w:rFonts w:asciiTheme="minorHAnsi" w:hAnsiTheme="minorHAnsi" w:cstheme="minorHAnsi"/>
          <w:sz w:val="22"/>
          <w:szCs w:val="22"/>
          <w:lang w:val="ru-RU"/>
        </w:rPr>
        <w:t xml:space="preserve">        </w:t>
      </w:r>
      <w:r w:rsidRPr="00867F33">
        <w:rPr>
          <w:rFonts w:asciiTheme="minorHAnsi" w:hAnsiTheme="minorHAnsi" w:cstheme="minorHAnsi"/>
          <w:sz w:val="22"/>
          <w:szCs w:val="22"/>
        </w:rPr>
        <w:t>(категорија)</w:t>
      </w:r>
    </w:p>
    <w:p w:rsidR="009E527E" w:rsidRPr="00867F33" w:rsidRDefault="001A453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t>ниво А1    /</w:t>
      </w:r>
    </w:p>
    <w:p w:rsidR="009E527E" w:rsidRPr="00867F33" w:rsidRDefault="001A453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lastRenderedPageBreak/>
        <w:t>ниво А2    1</w:t>
      </w:r>
    </w:p>
    <w:p w:rsidR="009E527E" w:rsidRPr="00867F33" w:rsidRDefault="001A453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t>ниво А3    5</w:t>
      </w:r>
    </w:p>
    <w:p w:rsidR="009E527E" w:rsidRPr="00867F33" w:rsidRDefault="001A453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t>ниво Б1    4</w:t>
      </w:r>
    </w:p>
    <w:p w:rsidR="009E527E" w:rsidRPr="00867F33" w:rsidRDefault="001A453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t xml:space="preserve">ниво Б2    </w:t>
      </w:r>
      <w:r w:rsidR="00867F33">
        <w:rPr>
          <w:rFonts w:asciiTheme="minorHAnsi" w:hAnsiTheme="minorHAnsi" w:cstheme="minorHAnsi"/>
          <w:sz w:val="22"/>
          <w:szCs w:val="22"/>
          <w:lang w:val="en-US"/>
        </w:rPr>
        <w:t>6</w:t>
      </w:r>
    </w:p>
    <w:p w:rsidR="009E527E" w:rsidRPr="00867F33" w:rsidRDefault="009E527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t xml:space="preserve">ниво Б3   </w:t>
      </w:r>
      <w:r w:rsidR="00265EEB">
        <w:rPr>
          <w:rFonts w:asciiTheme="minorHAnsi" w:hAnsiTheme="minorHAnsi" w:cstheme="minorHAnsi"/>
          <w:sz w:val="22"/>
          <w:szCs w:val="22"/>
        </w:rPr>
        <w:t>6</w:t>
      </w:r>
    </w:p>
    <w:p w:rsidR="009E527E" w:rsidRPr="00867F33" w:rsidRDefault="00867F33" w:rsidP="009E527E">
      <w:pPr>
        <w:numPr>
          <w:ilvl w:val="0"/>
          <w:numId w:val="15"/>
        </w:numPr>
        <w:tabs>
          <w:tab w:val="left" w:pos="1418"/>
        </w:tabs>
        <w:suppressAutoHyphens/>
        <w:ind w:left="1418" w:hanging="284"/>
        <w:jc w:val="both"/>
        <w:rPr>
          <w:rFonts w:asciiTheme="minorHAnsi" w:hAnsiTheme="minorHAnsi" w:cstheme="minorHAnsi"/>
          <w:sz w:val="22"/>
          <w:szCs w:val="22"/>
        </w:rPr>
      </w:pPr>
      <w:r>
        <w:rPr>
          <w:rFonts w:asciiTheme="minorHAnsi" w:hAnsiTheme="minorHAnsi" w:cstheme="minorHAnsi"/>
          <w:sz w:val="22"/>
          <w:szCs w:val="22"/>
        </w:rPr>
        <w:t xml:space="preserve">ниво Б4    </w:t>
      </w:r>
      <w:r>
        <w:rPr>
          <w:rFonts w:asciiTheme="minorHAnsi" w:hAnsiTheme="minorHAnsi" w:cstheme="minorHAnsi"/>
          <w:sz w:val="22"/>
          <w:szCs w:val="22"/>
          <w:lang w:val="en-US"/>
        </w:rPr>
        <w:t>3</w:t>
      </w:r>
    </w:p>
    <w:p w:rsidR="009E527E" w:rsidRPr="00867F33" w:rsidRDefault="001A453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t xml:space="preserve">ниво В1    </w:t>
      </w:r>
      <w:r w:rsidR="00867F33">
        <w:rPr>
          <w:rFonts w:asciiTheme="minorHAnsi" w:hAnsiTheme="minorHAnsi" w:cstheme="minorHAnsi"/>
          <w:sz w:val="22"/>
          <w:szCs w:val="22"/>
          <w:lang w:val="en-US"/>
        </w:rPr>
        <w:t>4</w:t>
      </w:r>
    </w:p>
    <w:p w:rsidR="009E527E" w:rsidRPr="00867F33" w:rsidRDefault="001A453E" w:rsidP="009E527E">
      <w:pPr>
        <w:numPr>
          <w:ilvl w:val="0"/>
          <w:numId w:val="15"/>
        </w:numPr>
        <w:tabs>
          <w:tab w:val="left" w:pos="1418"/>
        </w:tabs>
        <w:suppressAutoHyphens/>
        <w:ind w:left="1418" w:hanging="284"/>
        <w:jc w:val="both"/>
        <w:rPr>
          <w:rFonts w:asciiTheme="minorHAnsi" w:hAnsiTheme="minorHAnsi" w:cstheme="minorHAnsi"/>
          <w:sz w:val="22"/>
          <w:szCs w:val="22"/>
        </w:rPr>
      </w:pPr>
      <w:r w:rsidRPr="00867F33">
        <w:rPr>
          <w:rFonts w:asciiTheme="minorHAnsi" w:hAnsiTheme="minorHAnsi" w:cstheme="minorHAnsi"/>
          <w:sz w:val="22"/>
          <w:szCs w:val="22"/>
        </w:rPr>
        <w:t xml:space="preserve">ниво В2    </w:t>
      </w:r>
      <w:r w:rsidR="001F186A">
        <w:rPr>
          <w:rFonts w:asciiTheme="minorHAnsi" w:hAnsiTheme="minorHAnsi" w:cstheme="minorHAnsi"/>
          <w:sz w:val="22"/>
          <w:szCs w:val="22"/>
          <w:lang w:val="en-US"/>
        </w:rPr>
        <w:t>7</w:t>
      </w:r>
    </w:p>
    <w:p w:rsidR="009E527E" w:rsidRPr="00E90AB0" w:rsidRDefault="009E527E" w:rsidP="009E527E">
      <w:pPr>
        <w:pStyle w:val="ListParagraph"/>
        <w:ind w:left="0"/>
        <w:jc w:val="both"/>
        <w:rPr>
          <w:rFonts w:asciiTheme="minorHAnsi" w:hAnsiTheme="minorHAnsi" w:cstheme="minorHAnsi"/>
          <w:sz w:val="22"/>
          <w:szCs w:val="22"/>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13</w:t>
      </w:r>
    </w:p>
    <w:p w:rsidR="009E527E" w:rsidRPr="00E90AB0" w:rsidRDefault="009E527E" w:rsidP="009E527E">
      <w:pPr>
        <w:jc w:val="center"/>
        <w:rPr>
          <w:rFonts w:asciiTheme="minorHAnsi" w:hAnsiTheme="minorHAnsi" w:cstheme="minorHAnsi"/>
          <w:b/>
          <w:sz w:val="22"/>
          <w:szCs w:val="22"/>
        </w:rPr>
      </w:pP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Општите услови утврдени со Законот за јавни претпријатија, Законот за работни односи за давателите на услуги во областа на комуналните дејности се:</w:t>
      </w:r>
    </w:p>
    <w:p w:rsidR="009E527E" w:rsidRPr="00E90AB0" w:rsidRDefault="009E527E" w:rsidP="009E527E">
      <w:pPr>
        <w:pStyle w:val="ListParagraph"/>
        <w:numPr>
          <w:ilvl w:val="0"/>
          <w:numId w:val="16"/>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да е државјанин на Република Македонија</w:t>
      </w:r>
    </w:p>
    <w:p w:rsidR="009E527E" w:rsidRPr="00E90AB0" w:rsidRDefault="009E527E" w:rsidP="009E527E">
      <w:pPr>
        <w:pStyle w:val="ListParagraph"/>
        <w:numPr>
          <w:ilvl w:val="0"/>
          <w:numId w:val="16"/>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активно да го користи македонскиот јазик</w:t>
      </w:r>
    </w:p>
    <w:p w:rsidR="009E527E" w:rsidRPr="00E90AB0" w:rsidRDefault="009E527E" w:rsidP="009E527E">
      <w:pPr>
        <w:pStyle w:val="ListParagraph"/>
        <w:numPr>
          <w:ilvl w:val="0"/>
          <w:numId w:val="16"/>
        </w:numPr>
        <w:suppressAutoHyphens/>
        <w:contextualSpacing w:val="0"/>
        <w:jc w:val="both"/>
        <w:rPr>
          <w:rFonts w:asciiTheme="minorHAnsi" w:hAnsiTheme="minorHAnsi" w:cstheme="minorHAnsi"/>
          <w:sz w:val="22"/>
          <w:szCs w:val="22"/>
        </w:rPr>
      </w:pPr>
      <w:r w:rsidRPr="00E90AB0">
        <w:rPr>
          <w:rFonts w:asciiTheme="minorHAnsi" w:hAnsiTheme="minorHAnsi" w:cstheme="minorHAnsi"/>
          <w:sz w:val="22"/>
          <w:szCs w:val="22"/>
        </w:rPr>
        <w:t>да е полнолетен</w:t>
      </w:r>
    </w:p>
    <w:p w:rsidR="009E527E" w:rsidRPr="00E90AB0" w:rsidRDefault="009E527E" w:rsidP="009E527E">
      <w:pPr>
        <w:pStyle w:val="ListParagraph"/>
        <w:numPr>
          <w:ilvl w:val="0"/>
          <w:numId w:val="16"/>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да има општа здравствена  способност за работното место</w:t>
      </w:r>
    </w:p>
    <w:p w:rsidR="009E527E" w:rsidRPr="00E90AB0" w:rsidRDefault="009E527E" w:rsidP="009E527E">
      <w:pPr>
        <w:pStyle w:val="ListParagraph"/>
        <w:numPr>
          <w:ilvl w:val="0"/>
          <w:numId w:val="16"/>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со правосилна судска пресуда да не му е изречена казна забрана за вршење на професија, дејност или должност.</w:t>
      </w:r>
    </w:p>
    <w:p w:rsidR="009E527E" w:rsidRPr="00E90AB0" w:rsidRDefault="009E527E" w:rsidP="009E527E">
      <w:pPr>
        <w:jc w:val="both"/>
        <w:rPr>
          <w:rFonts w:asciiTheme="minorHAnsi" w:hAnsiTheme="minorHAnsi" w:cstheme="minorHAnsi"/>
          <w:b/>
          <w:sz w:val="22"/>
          <w:szCs w:val="22"/>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14</w:t>
      </w:r>
    </w:p>
    <w:p w:rsidR="009E527E" w:rsidRPr="00E90AB0" w:rsidRDefault="009E527E" w:rsidP="009E527E">
      <w:pPr>
        <w:jc w:val="center"/>
        <w:rPr>
          <w:rFonts w:asciiTheme="minorHAnsi" w:hAnsiTheme="minorHAnsi" w:cstheme="minorHAnsi"/>
          <w:b/>
          <w:sz w:val="22"/>
          <w:szCs w:val="22"/>
          <w:lang w:val="en-US"/>
        </w:rPr>
      </w:pP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rPr>
        <w:t>(1)</w:t>
      </w:r>
      <w:r w:rsidRPr="00E90AB0">
        <w:rPr>
          <w:rFonts w:asciiTheme="minorHAnsi" w:hAnsiTheme="minorHAnsi" w:cstheme="minorHAnsi"/>
          <w:sz w:val="22"/>
          <w:szCs w:val="22"/>
          <w:lang w:val="ru-RU"/>
        </w:rPr>
        <w:t>Посебните услови утврдени со Законот за јавни претпријатија за давателите на услуги од категоријата А се:</w:t>
      </w:r>
    </w:p>
    <w:p w:rsidR="009E527E" w:rsidRPr="00E90AB0" w:rsidRDefault="009E527E" w:rsidP="009E527E">
      <w:pPr>
        <w:pStyle w:val="ListParagraph"/>
        <w:numPr>
          <w:ilvl w:val="0"/>
          <w:numId w:val="17"/>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стручни квалификации: најмалку 240 кредити стекнати спред ЕКТС или завршен </w:t>
      </w:r>
      <w:r w:rsidRPr="00E90AB0">
        <w:rPr>
          <w:rFonts w:asciiTheme="minorHAnsi" w:hAnsiTheme="minorHAnsi" w:cstheme="minorHAnsi"/>
          <w:sz w:val="22"/>
          <w:szCs w:val="22"/>
        </w:rPr>
        <w:t>VII</w:t>
      </w:r>
      <w:r w:rsidRPr="00E90AB0">
        <w:rPr>
          <w:rFonts w:asciiTheme="minorHAnsi" w:hAnsiTheme="minorHAnsi" w:cstheme="minorHAnsi"/>
          <w:sz w:val="22"/>
          <w:szCs w:val="22"/>
          <w:lang w:val="ru-RU"/>
        </w:rPr>
        <w:t>/1 степен</w:t>
      </w:r>
    </w:p>
    <w:p w:rsidR="009E527E" w:rsidRPr="00E90AB0" w:rsidRDefault="009E527E" w:rsidP="009E527E">
      <w:pPr>
        <w:pStyle w:val="ListParagraph"/>
        <w:numPr>
          <w:ilvl w:val="0"/>
          <w:numId w:val="17"/>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работно искуство и тоа за: </w:t>
      </w:r>
    </w:p>
    <w:p w:rsidR="009E527E" w:rsidRPr="00E90AB0" w:rsidRDefault="009E527E" w:rsidP="009E527E">
      <w:pPr>
        <w:pStyle w:val="ListParagraph"/>
        <w:numPr>
          <w:ilvl w:val="0"/>
          <w:numId w:val="19"/>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нивото А1: најмалку 4 години работно искуство во струката, од кои најмалку две години на раководно работно место во јавен сектор, односно најмалку шест години работно искуство во струката , од кои најмалку три години на раководно работно место во приватен сектор,</w:t>
      </w:r>
    </w:p>
    <w:p w:rsidR="009E527E" w:rsidRPr="00E90AB0" w:rsidRDefault="009E527E" w:rsidP="009E527E">
      <w:pPr>
        <w:pStyle w:val="ListParagraph"/>
        <w:numPr>
          <w:ilvl w:val="0"/>
          <w:numId w:val="19"/>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нивото А2: најмалку три години работно искуство во струката, од кои најмалку две години на раководно работно место во јавен сектор, односно најмалку пет години работно искуство во струката, од кои најмалку три години на раководно работно место во приватен сектор,</w:t>
      </w:r>
    </w:p>
    <w:p w:rsidR="009E527E" w:rsidRPr="00E90AB0" w:rsidRDefault="009E527E" w:rsidP="009E527E">
      <w:pPr>
        <w:pStyle w:val="ListParagraph"/>
        <w:numPr>
          <w:ilvl w:val="0"/>
          <w:numId w:val="19"/>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нивото А3 и А4: најмалку две години работно искуство во струката, од кои најмалку една година на работно место во јавен сектор, односно најмалку четири години работно искуство во струката, од кои најмалку две години на раководно работно место во приватен сектор,</w:t>
      </w:r>
    </w:p>
    <w:p w:rsidR="009E527E" w:rsidRPr="00E90AB0" w:rsidRDefault="009E527E" w:rsidP="009E527E">
      <w:pPr>
        <w:pStyle w:val="ListParagraph"/>
        <w:numPr>
          <w:ilvl w:val="0"/>
          <w:numId w:val="18"/>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активно познавање на компјутерски програми за канцелариско работење, преку приложување на потврда,</w:t>
      </w:r>
    </w:p>
    <w:p w:rsidR="009E527E" w:rsidRPr="00E90AB0" w:rsidRDefault="009E527E" w:rsidP="009E527E">
      <w:pPr>
        <w:pStyle w:val="ListParagraph"/>
        <w:numPr>
          <w:ilvl w:val="0"/>
          <w:numId w:val="18"/>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други посебни работни компетенции утврдени во актот за систематизација на работни места на работни места за соодветното работно место</w:t>
      </w:r>
    </w:p>
    <w:p w:rsidR="009E527E" w:rsidRPr="00E90AB0" w:rsidRDefault="009E527E" w:rsidP="009E527E">
      <w:pPr>
        <w:pStyle w:val="ListParagraph"/>
        <w:ind w:left="284"/>
        <w:jc w:val="both"/>
        <w:rPr>
          <w:rFonts w:asciiTheme="minorHAnsi" w:hAnsiTheme="minorHAnsi" w:cstheme="minorHAnsi"/>
          <w:sz w:val="22"/>
          <w:szCs w:val="22"/>
          <w:lang w:val="mk-MK"/>
        </w:rPr>
      </w:pPr>
    </w:p>
    <w:p w:rsidR="009E527E" w:rsidRPr="00E90AB0" w:rsidRDefault="009E527E" w:rsidP="009E527E">
      <w:pPr>
        <w:pStyle w:val="ListParagraph"/>
        <w:ind w:left="284"/>
        <w:jc w:val="both"/>
        <w:rPr>
          <w:rFonts w:asciiTheme="minorHAnsi" w:hAnsiTheme="minorHAnsi" w:cstheme="minorHAnsi"/>
          <w:sz w:val="22"/>
          <w:szCs w:val="22"/>
          <w:lang w:val="mk-MK"/>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15</w:t>
      </w:r>
    </w:p>
    <w:p w:rsidR="009E527E" w:rsidRPr="00E90AB0" w:rsidRDefault="009E527E" w:rsidP="009E527E">
      <w:pPr>
        <w:jc w:val="center"/>
        <w:rPr>
          <w:rFonts w:asciiTheme="minorHAnsi" w:hAnsiTheme="minorHAnsi" w:cstheme="minorHAnsi"/>
          <w:b/>
          <w:sz w:val="22"/>
          <w:szCs w:val="22"/>
        </w:rPr>
      </w:pP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rPr>
        <w:lastRenderedPageBreak/>
        <w:t>(</w:t>
      </w:r>
      <w:r w:rsidRPr="00E90AB0">
        <w:rPr>
          <w:rFonts w:asciiTheme="minorHAnsi" w:hAnsiTheme="minorHAnsi" w:cstheme="minorHAnsi"/>
          <w:sz w:val="22"/>
          <w:szCs w:val="22"/>
          <w:lang w:val="ru-RU"/>
        </w:rPr>
        <w:t>(1)  Посебните услови утврдени со Законот за јавни претпријатија   за давателите на услуги од категоријата  Б се:</w:t>
      </w:r>
    </w:p>
    <w:p w:rsidR="009E527E" w:rsidRPr="00E90AB0" w:rsidRDefault="009E527E" w:rsidP="009E527E">
      <w:pPr>
        <w:pStyle w:val="ListParagraph"/>
        <w:numPr>
          <w:ilvl w:val="0"/>
          <w:numId w:val="20"/>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нивото Б1 стекнати најмалку 180 кредити според ЕКТС илизавршен </w:t>
      </w:r>
      <w:r w:rsidRPr="00E90AB0">
        <w:rPr>
          <w:rFonts w:asciiTheme="minorHAnsi" w:hAnsiTheme="minorHAnsi" w:cstheme="minorHAnsi"/>
          <w:sz w:val="22"/>
          <w:szCs w:val="22"/>
        </w:rPr>
        <w:t>VI</w:t>
      </w:r>
      <w:r w:rsidRPr="00E90AB0">
        <w:rPr>
          <w:rFonts w:asciiTheme="minorHAnsi" w:hAnsiTheme="minorHAnsi" w:cstheme="minorHAnsi"/>
          <w:sz w:val="22"/>
          <w:szCs w:val="22"/>
          <w:lang w:val="ru-RU"/>
        </w:rPr>
        <w:t>- Б степен;</w:t>
      </w:r>
    </w:p>
    <w:p w:rsidR="009E527E" w:rsidRPr="00E90AB0" w:rsidRDefault="009E527E" w:rsidP="009E527E">
      <w:pPr>
        <w:pStyle w:val="ListParagraph"/>
        <w:numPr>
          <w:ilvl w:val="0"/>
          <w:numId w:val="20"/>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за нивоата Б2,Б3 и Б4 стекнати најмалку ниво на квалификации </w:t>
      </w:r>
      <w:r w:rsidRPr="00E90AB0">
        <w:rPr>
          <w:rFonts w:asciiTheme="minorHAnsi" w:hAnsiTheme="minorHAnsi" w:cstheme="minorHAnsi"/>
          <w:sz w:val="22"/>
          <w:szCs w:val="22"/>
        </w:rPr>
        <w:t>IV</w:t>
      </w:r>
      <w:r w:rsidRPr="00E90AB0">
        <w:rPr>
          <w:rFonts w:asciiTheme="minorHAnsi" w:hAnsiTheme="minorHAnsi" w:cstheme="minorHAnsi"/>
          <w:sz w:val="22"/>
          <w:szCs w:val="22"/>
          <w:lang w:val="ru-RU"/>
        </w:rPr>
        <w:t>, 240 кредити според ЕЦВЕТ или МКСОО или четири годишно средно образование.</w:t>
      </w:r>
    </w:p>
    <w:p w:rsidR="009E527E" w:rsidRPr="00E90AB0" w:rsidRDefault="009E527E" w:rsidP="009E527E">
      <w:pPr>
        <w:pStyle w:val="ListParagraph"/>
        <w:numPr>
          <w:ilvl w:val="0"/>
          <w:numId w:val="21"/>
        </w:numPr>
        <w:suppressAutoHyphens/>
        <w:contextualSpacing w:val="0"/>
        <w:jc w:val="both"/>
        <w:rPr>
          <w:rFonts w:asciiTheme="minorHAnsi" w:hAnsiTheme="minorHAnsi" w:cstheme="minorHAnsi"/>
          <w:sz w:val="22"/>
          <w:szCs w:val="22"/>
        </w:rPr>
      </w:pPr>
      <w:r w:rsidRPr="00E90AB0">
        <w:rPr>
          <w:rFonts w:asciiTheme="minorHAnsi" w:hAnsiTheme="minorHAnsi" w:cstheme="minorHAnsi"/>
          <w:sz w:val="22"/>
          <w:szCs w:val="22"/>
        </w:rPr>
        <w:t>работно искуство и тоа:</w:t>
      </w:r>
    </w:p>
    <w:p w:rsidR="009E527E" w:rsidRPr="00E90AB0" w:rsidRDefault="009E527E" w:rsidP="009E527E">
      <w:pPr>
        <w:pStyle w:val="ListParagraph"/>
        <w:numPr>
          <w:ilvl w:val="0"/>
          <w:numId w:val="22"/>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Б1 најмалку три години работно искуство во струката</w:t>
      </w:r>
    </w:p>
    <w:p w:rsidR="009E527E" w:rsidRPr="00E90AB0" w:rsidRDefault="009E527E" w:rsidP="009E527E">
      <w:pPr>
        <w:pStyle w:val="ListParagraph"/>
        <w:numPr>
          <w:ilvl w:val="0"/>
          <w:numId w:val="22"/>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Б2 најмалку две години работно искуство во струката</w:t>
      </w:r>
    </w:p>
    <w:p w:rsidR="009E527E" w:rsidRPr="00E90AB0" w:rsidRDefault="009E527E" w:rsidP="009E527E">
      <w:pPr>
        <w:pStyle w:val="ListParagraph"/>
        <w:numPr>
          <w:ilvl w:val="0"/>
          <w:numId w:val="22"/>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Б3 најмалку една година работно искуство во струката</w:t>
      </w:r>
    </w:p>
    <w:p w:rsidR="009E527E" w:rsidRPr="00E90AB0" w:rsidRDefault="009E527E" w:rsidP="009E527E">
      <w:pPr>
        <w:pStyle w:val="ListParagraph"/>
        <w:numPr>
          <w:ilvl w:val="0"/>
          <w:numId w:val="22"/>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Б4 со или без работно искуство во струката</w:t>
      </w:r>
    </w:p>
    <w:p w:rsidR="009E527E" w:rsidRPr="00E90AB0" w:rsidRDefault="009E527E" w:rsidP="009E527E">
      <w:pPr>
        <w:pStyle w:val="ListParagraph"/>
        <w:numPr>
          <w:ilvl w:val="0"/>
          <w:numId w:val="22"/>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други посебни работни компетенции утврдени во актот за систематизација на работни места на работни места за соодветното работно место</w:t>
      </w:r>
    </w:p>
    <w:p w:rsidR="009E527E" w:rsidRPr="00E90AB0" w:rsidRDefault="009E527E" w:rsidP="009E527E">
      <w:pPr>
        <w:rPr>
          <w:rFonts w:asciiTheme="minorHAnsi" w:hAnsiTheme="minorHAnsi" w:cstheme="minorHAnsi"/>
          <w:sz w:val="22"/>
          <w:szCs w:val="22"/>
          <w:lang w:val="en-US"/>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16</w:t>
      </w:r>
    </w:p>
    <w:p w:rsidR="009E527E" w:rsidRPr="00E90AB0" w:rsidRDefault="009E527E" w:rsidP="009E527E">
      <w:pPr>
        <w:rPr>
          <w:rFonts w:asciiTheme="minorHAnsi" w:hAnsiTheme="minorHAnsi" w:cstheme="minorHAnsi"/>
          <w:b/>
          <w:sz w:val="22"/>
          <w:szCs w:val="22"/>
        </w:rPr>
      </w:pPr>
    </w:p>
    <w:p w:rsidR="009E527E" w:rsidRPr="00E90AB0" w:rsidRDefault="009E527E" w:rsidP="009E527E">
      <w:pPr>
        <w:numPr>
          <w:ilvl w:val="0"/>
          <w:numId w:val="23"/>
        </w:numPr>
        <w:tabs>
          <w:tab w:val="left" w:pos="1080"/>
        </w:tabs>
        <w:suppressAutoHyphens/>
        <w:ind w:left="720" w:hanging="360"/>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Посебни услови утврдени со </w:t>
      </w:r>
      <w:r w:rsidRPr="00E90AB0">
        <w:rPr>
          <w:rFonts w:asciiTheme="minorHAnsi" w:hAnsiTheme="minorHAnsi" w:cstheme="minorHAnsi"/>
          <w:sz w:val="22"/>
          <w:szCs w:val="22"/>
        </w:rPr>
        <w:t>Закон за јавни претпријатија за давателите</w:t>
      </w:r>
      <w:r w:rsidRPr="00E90AB0">
        <w:rPr>
          <w:rFonts w:asciiTheme="minorHAnsi" w:hAnsiTheme="minorHAnsi" w:cstheme="minorHAnsi"/>
          <w:sz w:val="22"/>
          <w:szCs w:val="22"/>
          <w:lang w:val="ru-RU"/>
        </w:rPr>
        <w:t xml:space="preserve"> на услуги во областа на комуналните дејности од категоријата В се:</w:t>
      </w:r>
    </w:p>
    <w:p w:rsidR="009E527E" w:rsidRPr="00E90AB0" w:rsidRDefault="009E527E" w:rsidP="009E527E">
      <w:pPr>
        <w:numPr>
          <w:ilvl w:val="0"/>
          <w:numId w:val="23"/>
        </w:numPr>
        <w:tabs>
          <w:tab w:val="left" w:pos="1080"/>
        </w:tabs>
        <w:suppressAutoHyphens/>
        <w:ind w:left="720" w:hanging="360"/>
        <w:rPr>
          <w:rFonts w:asciiTheme="minorHAnsi" w:hAnsiTheme="minorHAnsi" w:cstheme="minorHAnsi"/>
          <w:sz w:val="22"/>
          <w:szCs w:val="22"/>
          <w:lang w:val="ru-RU"/>
        </w:rPr>
      </w:pPr>
      <w:r w:rsidRPr="00E90AB0">
        <w:rPr>
          <w:rFonts w:asciiTheme="minorHAnsi" w:hAnsiTheme="minorHAnsi" w:cstheme="minorHAnsi"/>
          <w:sz w:val="22"/>
          <w:szCs w:val="22"/>
          <w:lang w:val="ru-RU"/>
        </w:rPr>
        <w:t>засите нивоа најмалку ниво на квалификации 1 или основно образование</w:t>
      </w:r>
    </w:p>
    <w:p w:rsidR="009E527E" w:rsidRPr="00E90AB0" w:rsidRDefault="009E527E" w:rsidP="009E527E">
      <w:pPr>
        <w:rPr>
          <w:rFonts w:asciiTheme="minorHAnsi" w:hAnsiTheme="minorHAnsi" w:cstheme="minorHAnsi"/>
          <w:sz w:val="22"/>
          <w:szCs w:val="22"/>
        </w:rPr>
      </w:pPr>
      <w:r w:rsidRPr="00E90AB0">
        <w:rPr>
          <w:rFonts w:asciiTheme="minorHAnsi" w:hAnsiTheme="minorHAnsi" w:cstheme="minorHAnsi"/>
          <w:sz w:val="22"/>
          <w:szCs w:val="22"/>
        </w:rPr>
        <w:t>работно искуство и тоа:</w:t>
      </w:r>
    </w:p>
    <w:p w:rsidR="009E527E" w:rsidRPr="00E90AB0" w:rsidRDefault="009E527E" w:rsidP="009E527E">
      <w:pPr>
        <w:numPr>
          <w:ilvl w:val="0"/>
          <w:numId w:val="24"/>
        </w:numPr>
        <w:suppressAutoHyphens/>
        <w:ind w:left="1440" w:hanging="360"/>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нивотоВ1 најмалку една година работно искуство во струката</w:t>
      </w:r>
    </w:p>
    <w:p w:rsidR="009E527E" w:rsidRPr="00E90AB0" w:rsidRDefault="009E527E" w:rsidP="009E527E">
      <w:pPr>
        <w:numPr>
          <w:ilvl w:val="0"/>
          <w:numId w:val="24"/>
        </w:numPr>
        <w:suppressAutoHyphens/>
        <w:ind w:left="1440" w:hanging="360"/>
        <w:rPr>
          <w:rFonts w:asciiTheme="minorHAnsi" w:hAnsiTheme="minorHAnsi" w:cstheme="minorHAnsi"/>
          <w:sz w:val="22"/>
          <w:szCs w:val="22"/>
          <w:lang w:val="ru-RU"/>
        </w:rPr>
      </w:pPr>
      <w:r w:rsidRPr="00E90AB0">
        <w:rPr>
          <w:rFonts w:asciiTheme="minorHAnsi" w:hAnsiTheme="minorHAnsi" w:cstheme="minorHAnsi"/>
          <w:sz w:val="22"/>
          <w:szCs w:val="22"/>
          <w:lang w:val="ru-RU"/>
        </w:rPr>
        <w:t>за нивото В2 со или без работно искуство</w:t>
      </w: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во струката</w:t>
      </w:r>
    </w:p>
    <w:p w:rsidR="009E527E" w:rsidRPr="00E90AB0" w:rsidRDefault="009E527E" w:rsidP="009E527E">
      <w:pPr>
        <w:pStyle w:val="Heading2"/>
        <w:widowControl/>
        <w:spacing w:before="0" w:after="0" w:line="240" w:lineRule="auto"/>
        <w:rPr>
          <w:rFonts w:asciiTheme="minorHAnsi" w:hAnsiTheme="minorHAnsi" w:cstheme="minorHAnsi"/>
          <w:sz w:val="22"/>
          <w:szCs w:val="22"/>
          <w:lang w:val="en-GB"/>
        </w:rPr>
      </w:pPr>
    </w:p>
    <w:p w:rsidR="009E527E" w:rsidRPr="00071270" w:rsidRDefault="009E527E" w:rsidP="009E527E">
      <w:pPr>
        <w:pStyle w:val="Heading2"/>
        <w:widowControl/>
        <w:spacing w:before="0" w:after="0" w:line="240" w:lineRule="auto"/>
        <w:rPr>
          <w:rFonts w:asciiTheme="minorHAnsi" w:hAnsiTheme="minorHAnsi" w:cstheme="minorHAnsi"/>
          <w:lang w:val="ru-RU"/>
        </w:rPr>
      </w:pPr>
      <w:r w:rsidRPr="00071270">
        <w:rPr>
          <w:rFonts w:asciiTheme="minorHAnsi" w:hAnsiTheme="minorHAnsi" w:cstheme="minorHAnsi"/>
          <w:lang w:val="en-GB"/>
        </w:rPr>
        <w:t>IV</w:t>
      </w:r>
      <w:r w:rsidRPr="00071270">
        <w:rPr>
          <w:rFonts w:asciiTheme="minorHAnsi" w:hAnsiTheme="minorHAnsi" w:cstheme="minorHAnsi"/>
        </w:rPr>
        <w:t xml:space="preserve">. </w:t>
      </w:r>
      <w:r w:rsidRPr="00071270">
        <w:rPr>
          <w:rFonts w:asciiTheme="minorHAnsi" w:hAnsiTheme="minorHAnsi" w:cstheme="minorHAnsi"/>
          <w:lang w:val="ru-RU"/>
        </w:rPr>
        <w:t>РАСПОРЕД И ОПИС НА РАБОТНИТЕ МЕСТА НА ПОМОШНО – ТЕХНИЧКИ ЛИЦА</w:t>
      </w:r>
    </w:p>
    <w:p w:rsidR="009E527E" w:rsidRPr="00E90AB0" w:rsidRDefault="009E527E" w:rsidP="009E527E">
      <w:pPr>
        <w:rPr>
          <w:rFonts w:asciiTheme="minorHAnsi" w:hAnsiTheme="minorHAnsi" w:cstheme="minorHAnsi"/>
          <w:sz w:val="22"/>
          <w:szCs w:val="22"/>
          <w:lang w:val="ru-RU"/>
        </w:rPr>
      </w:pPr>
    </w:p>
    <w:p w:rsidR="009E527E" w:rsidRPr="00E90AB0" w:rsidRDefault="009E527E" w:rsidP="009E527E">
      <w:pPr>
        <w:rPr>
          <w:rFonts w:asciiTheme="minorHAnsi" w:hAnsiTheme="minorHAnsi" w:cstheme="minorHAnsi"/>
          <w:sz w:val="22"/>
          <w:szCs w:val="22"/>
        </w:rPr>
      </w:pPr>
      <w:r w:rsidRPr="00E90AB0">
        <w:rPr>
          <w:rFonts w:asciiTheme="minorHAnsi" w:hAnsiTheme="minorHAnsi" w:cstheme="minorHAnsi"/>
          <w:sz w:val="22"/>
          <w:szCs w:val="22"/>
        </w:rPr>
        <w:tab/>
      </w:r>
    </w:p>
    <w:p w:rsidR="009E527E" w:rsidRPr="00E90AB0" w:rsidRDefault="009E527E" w:rsidP="009E527E">
      <w:pPr>
        <w:shd w:val="clear" w:color="auto" w:fill="FFFFFF"/>
        <w:ind w:left="72"/>
        <w:jc w:val="center"/>
        <w:rPr>
          <w:rFonts w:asciiTheme="minorHAnsi" w:hAnsiTheme="minorHAnsi" w:cstheme="minorHAnsi"/>
          <w:b/>
          <w:kern w:val="24"/>
          <w:sz w:val="22"/>
          <w:szCs w:val="22"/>
          <w:lang w:val="en-US"/>
        </w:rPr>
      </w:pPr>
      <w:r w:rsidRPr="00E90AB0">
        <w:rPr>
          <w:rFonts w:asciiTheme="minorHAnsi" w:hAnsiTheme="minorHAnsi" w:cstheme="minorHAnsi"/>
          <w:b/>
          <w:kern w:val="24"/>
          <w:sz w:val="22"/>
          <w:szCs w:val="22"/>
        </w:rPr>
        <w:t>Член 1</w:t>
      </w:r>
      <w:r w:rsidRPr="00E90AB0">
        <w:rPr>
          <w:rFonts w:asciiTheme="minorHAnsi" w:hAnsiTheme="minorHAnsi" w:cstheme="minorHAnsi"/>
          <w:b/>
          <w:kern w:val="24"/>
          <w:sz w:val="22"/>
          <w:szCs w:val="22"/>
          <w:lang w:val="en-US"/>
        </w:rPr>
        <w:t>7</w:t>
      </w:r>
    </w:p>
    <w:p w:rsidR="009E527E" w:rsidRPr="00E90AB0" w:rsidRDefault="009E527E" w:rsidP="009E527E">
      <w:pPr>
        <w:shd w:val="clear" w:color="auto" w:fill="FFFFFF"/>
        <w:ind w:left="72"/>
        <w:jc w:val="center"/>
        <w:rPr>
          <w:rFonts w:asciiTheme="minorHAnsi" w:hAnsiTheme="minorHAnsi" w:cstheme="minorHAnsi"/>
          <w:b/>
          <w:kern w:val="24"/>
          <w:sz w:val="22"/>
          <w:szCs w:val="22"/>
          <w:lang w:val="en-US"/>
        </w:rPr>
      </w:pPr>
    </w:p>
    <w:p w:rsidR="009E527E" w:rsidRPr="00E90AB0" w:rsidRDefault="009E527E" w:rsidP="009E527E">
      <w:pPr>
        <w:ind w:left="43" w:right="72" w:firstLine="677"/>
        <w:jc w:val="both"/>
        <w:rPr>
          <w:rFonts w:asciiTheme="minorHAnsi" w:hAnsiTheme="minorHAnsi" w:cstheme="minorHAnsi"/>
          <w:sz w:val="22"/>
          <w:szCs w:val="22"/>
        </w:rPr>
      </w:pPr>
      <w:r w:rsidRPr="00E90AB0">
        <w:rPr>
          <w:rFonts w:asciiTheme="minorHAnsi" w:hAnsiTheme="minorHAnsi" w:cstheme="minorHAnsi"/>
          <w:sz w:val="22"/>
          <w:szCs w:val="22"/>
          <w:lang w:val="ru-RU"/>
        </w:rPr>
        <w:t xml:space="preserve">Во овој правилник се утврдени и опишани вкупно </w:t>
      </w:r>
      <w:r w:rsidR="00F679D0">
        <w:rPr>
          <w:rFonts w:asciiTheme="minorHAnsi" w:hAnsiTheme="minorHAnsi" w:cstheme="minorHAnsi"/>
          <w:sz w:val="22"/>
          <w:szCs w:val="22"/>
          <w:lang w:val="ru-RU"/>
        </w:rPr>
        <w:t>5</w:t>
      </w:r>
      <w:r w:rsidRPr="00E90AB0">
        <w:rPr>
          <w:rFonts w:asciiTheme="minorHAnsi" w:hAnsiTheme="minorHAnsi" w:cstheme="minorHAnsi"/>
          <w:b/>
          <w:sz w:val="22"/>
          <w:szCs w:val="22"/>
        </w:rPr>
        <w:t xml:space="preserve"> </w:t>
      </w:r>
      <w:r w:rsidRPr="00E90AB0">
        <w:rPr>
          <w:rFonts w:asciiTheme="minorHAnsi" w:hAnsiTheme="minorHAnsi" w:cstheme="minorHAnsi"/>
          <w:b/>
          <w:sz w:val="22"/>
          <w:szCs w:val="22"/>
          <w:lang w:val="ru-RU"/>
        </w:rPr>
        <w:t>работни места</w:t>
      </w:r>
      <w:r w:rsidRPr="00E90AB0">
        <w:rPr>
          <w:rFonts w:asciiTheme="minorHAnsi" w:hAnsiTheme="minorHAnsi" w:cstheme="minorHAnsi"/>
          <w:sz w:val="22"/>
          <w:szCs w:val="22"/>
          <w:lang w:val="ru-RU"/>
        </w:rPr>
        <w:t xml:space="preserve">, со </w:t>
      </w:r>
      <w:r w:rsidRPr="007E69DB">
        <w:rPr>
          <w:rFonts w:asciiTheme="minorHAnsi" w:hAnsiTheme="minorHAnsi" w:cstheme="minorHAnsi"/>
          <w:b/>
          <w:sz w:val="22"/>
          <w:szCs w:val="22"/>
          <w:lang w:val="ru-RU"/>
        </w:rPr>
        <w:t xml:space="preserve">вкупно </w:t>
      </w:r>
      <w:r w:rsidR="00F679D0" w:rsidRPr="007E69DB">
        <w:rPr>
          <w:rFonts w:asciiTheme="minorHAnsi" w:hAnsiTheme="minorHAnsi" w:cstheme="minorHAnsi"/>
          <w:b/>
          <w:sz w:val="22"/>
          <w:szCs w:val="22"/>
          <w:lang w:val="ru-RU"/>
        </w:rPr>
        <w:t xml:space="preserve">7 </w:t>
      </w:r>
      <w:r w:rsidRPr="007E69DB">
        <w:rPr>
          <w:rFonts w:asciiTheme="minorHAnsi" w:hAnsiTheme="minorHAnsi" w:cstheme="minorHAnsi"/>
          <w:b/>
          <w:sz w:val="22"/>
          <w:szCs w:val="22"/>
          <w:lang w:val="ru-RU"/>
        </w:rPr>
        <w:t>извршители</w:t>
      </w:r>
      <w:r w:rsidRPr="007E69DB">
        <w:rPr>
          <w:rFonts w:asciiTheme="minorHAnsi" w:hAnsiTheme="minorHAnsi" w:cstheme="minorHAnsi"/>
          <w:sz w:val="22"/>
          <w:szCs w:val="22"/>
          <w:lang w:val="ru-RU"/>
        </w:rPr>
        <w:t xml:space="preserve"> на помошно-технички лица распоредени по организациони единици</w:t>
      </w:r>
      <w:r w:rsidRPr="00E90AB0">
        <w:rPr>
          <w:rFonts w:asciiTheme="minorHAnsi" w:hAnsiTheme="minorHAnsi" w:cstheme="minorHAnsi"/>
          <w:sz w:val="22"/>
          <w:szCs w:val="22"/>
          <w:lang w:val="ru-RU"/>
        </w:rPr>
        <w:t xml:space="preserve"> согласно Правилникот за внатрешна организација </w:t>
      </w:r>
      <w:r w:rsidRPr="00E90AB0">
        <w:rPr>
          <w:rFonts w:asciiTheme="minorHAnsi" w:hAnsiTheme="minorHAnsi" w:cstheme="minorHAnsi"/>
          <w:sz w:val="22"/>
          <w:szCs w:val="22"/>
        </w:rPr>
        <w:t xml:space="preserve">на </w:t>
      </w:r>
      <w:r w:rsidR="001909C5" w:rsidRPr="00EE2E94">
        <w:rPr>
          <w:rFonts w:asciiTheme="minorHAnsi" w:hAnsiTheme="minorHAnsi" w:cstheme="minorHAnsi"/>
          <w:kern w:val="24"/>
          <w:sz w:val="22"/>
          <w:szCs w:val="22"/>
        </w:rPr>
        <w:t>КЈП „Водна Кула“с. Зрновци</w:t>
      </w:r>
      <w:r w:rsidR="00C21D72">
        <w:rPr>
          <w:rFonts w:asciiTheme="minorHAnsi" w:hAnsiTheme="minorHAnsi" w:cstheme="minorHAnsi"/>
          <w:sz w:val="22"/>
          <w:szCs w:val="22"/>
          <w:lang w:val="en-US"/>
        </w:rPr>
        <w:t>,бр.</w:t>
      </w:r>
      <w:r w:rsidR="00C21D72" w:rsidRPr="00C21D72">
        <w:rPr>
          <w:rFonts w:asciiTheme="minorHAnsi" w:hAnsiTheme="minorHAnsi" w:cstheme="minorHAnsi"/>
          <w:spacing w:val="1"/>
          <w:sz w:val="22"/>
          <w:szCs w:val="22"/>
          <w:shd w:val="clear" w:color="auto" w:fill="FFFFFF"/>
        </w:rPr>
        <w:t xml:space="preserve"> </w:t>
      </w:r>
      <w:r w:rsidR="00C21D72" w:rsidRPr="005D4905">
        <w:rPr>
          <w:rFonts w:asciiTheme="minorHAnsi" w:hAnsiTheme="minorHAnsi" w:cstheme="minorHAnsi"/>
          <w:spacing w:val="1"/>
          <w:sz w:val="22"/>
          <w:szCs w:val="22"/>
          <w:shd w:val="clear" w:color="auto" w:fill="FFFFFF"/>
        </w:rPr>
        <w:t xml:space="preserve">. </w:t>
      </w:r>
      <w:r w:rsidR="00C21D72">
        <w:rPr>
          <w:rFonts w:asciiTheme="minorHAnsi" w:hAnsiTheme="minorHAnsi" w:cstheme="minorHAnsi"/>
          <w:spacing w:val="1"/>
          <w:sz w:val="22"/>
          <w:szCs w:val="22"/>
          <w:shd w:val="clear" w:color="auto" w:fill="FFFFFF"/>
        </w:rPr>
        <w:t>03-200/1</w:t>
      </w:r>
      <w:r w:rsidR="00C21D72" w:rsidRPr="005D4905">
        <w:rPr>
          <w:rFonts w:asciiTheme="minorHAnsi" w:hAnsiTheme="minorHAnsi" w:cstheme="minorHAnsi"/>
          <w:spacing w:val="1"/>
          <w:sz w:val="22"/>
          <w:szCs w:val="22"/>
          <w:shd w:val="clear" w:color="auto" w:fill="FFFFFF"/>
        </w:rPr>
        <w:t xml:space="preserve"> од </w:t>
      </w:r>
      <w:r w:rsidR="00C21D72">
        <w:rPr>
          <w:rFonts w:asciiTheme="minorHAnsi" w:hAnsiTheme="minorHAnsi" w:cstheme="minorHAnsi"/>
          <w:spacing w:val="1"/>
          <w:sz w:val="22"/>
          <w:szCs w:val="22"/>
          <w:shd w:val="clear" w:color="auto" w:fill="FFFFFF"/>
        </w:rPr>
        <w:t>21.07.2023</w:t>
      </w:r>
      <w:r w:rsidR="00C21D72" w:rsidRPr="005D4905">
        <w:rPr>
          <w:rFonts w:asciiTheme="minorHAnsi" w:hAnsiTheme="minorHAnsi" w:cstheme="minorHAnsi"/>
          <w:spacing w:val="1"/>
          <w:sz w:val="22"/>
          <w:szCs w:val="22"/>
          <w:shd w:val="clear" w:color="auto" w:fill="FFFFFF"/>
        </w:rPr>
        <w:t xml:space="preserve"> година.</w:t>
      </w:r>
      <w:r w:rsidR="00C21D72" w:rsidRPr="00E90AB0">
        <w:rPr>
          <w:rFonts w:asciiTheme="minorHAnsi" w:hAnsiTheme="minorHAnsi" w:cstheme="minorHAnsi"/>
          <w:spacing w:val="1"/>
          <w:sz w:val="22"/>
          <w:szCs w:val="22"/>
          <w:shd w:val="clear" w:color="auto" w:fill="FFFFFF"/>
        </w:rPr>
        <w:t xml:space="preserve">                    </w:t>
      </w:r>
    </w:p>
    <w:p w:rsidR="009E527E" w:rsidRPr="00E90AB0" w:rsidRDefault="009E527E" w:rsidP="009E527E">
      <w:pPr>
        <w:jc w:val="both"/>
        <w:rPr>
          <w:rFonts w:asciiTheme="minorHAnsi" w:hAnsiTheme="minorHAnsi" w:cstheme="minorHAnsi"/>
          <w:sz w:val="22"/>
          <w:szCs w:val="22"/>
        </w:rPr>
      </w:pPr>
    </w:p>
    <w:p w:rsidR="009E527E" w:rsidRPr="00E90AB0" w:rsidRDefault="009E527E" w:rsidP="009E527E">
      <w:pPr>
        <w:jc w:val="center"/>
        <w:rPr>
          <w:rFonts w:asciiTheme="minorHAnsi" w:hAnsiTheme="minorHAnsi" w:cstheme="minorHAnsi"/>
          <w:b/>
          <w:sz w:val="22"/>
          <w:szCs w:val="22"/>
          <w:lang w:val="en-US"/>
        </w:rPr>
      </w:pPr>
      <w:r w:rsidRPr="00E90AB0">
        <w:rPr>
          <w:rFonts w:asciiTheme="minorHAnsi" w:hAnsiTheme="minorHAnsi" w:cstheme="minorHAnsi"/>
          <w:b/>
          <w:sz w:val="22"/>
          <w:szCs w:val="22"/>
        </w:rPr>
        <w:t>Член 1</w:t>
      </w:r>
      <w:r w:rsidRPr="00E90AB0">
        <w:rPr>
          <w:rFonts w:asciiTheme="minorHAnsi" w:hAnsiTheme="minorHAnsi" w:cstheme="minorHAnsi"/>
          <w:b/>
          <w:sz w:val="22"/>
          <w:szCs w:val="22"/>
          <w:lang w:val="en-US"/>
        </w:rPr>
        <w:t>8</w:t>
      </w:r>
    </w:p>
    <w:p w:rsidR="009E527E" w:rsidRPr="00E90AB0" w:rsidRDefault="009E527E" w:rsidP="009E527E">
      <w:pPr>
        <w:jc w:val="center"/>
        <w:rPr>
          <w:rFonts w:asciiTheme="minorHAnsi" w:hAnsiTheme="minorHAnsi" w:cstheme="minorHAnsi"/>
          <w:b/>
          <w:sz w:val="22"/>
          <w:szCs w:val="22"/>
          <w:lang w:val="en-US"/>
        </w:rPr>
      </w:pPr>
    </w:p>
    <w:p w:rsidR="009E527E" w:rsidRPr="007E69DB" w:rsidRDefault="009E527E" w:rsidP="009E527E">
      <w:pPr>
        <w:ind w:firstLine="720"/>
        <w:jc w:val="both"/>
        <w:rPr>
          <w:rFonts w:asciiTheme="minorHAnsi" w:hAnsiTheme="minorHAnsi" w:cstheme="minorHAnsi"/>
          <w:sz w:val="22"/>
          <w:szCs w:val="22"/>
          <w:lang w:val="en-US"/>
        </w:rPr>
      </w:pPr>
      <w:r w:rsidRPr="007E69DB">
        <w:rPr>
          <w:rFonts w:asciiTheme="minorHAnsi" w:hAnsiTheme="minorHAnsi" w:cstheme="minorHAnsi"/>
          <w:sz w:val="22"/>
          <w:szCs w:val="22"/>
        </w:rPr>
        <w:t>Работните места од членот 1</w:t>
      </w:r>
      <w:r w:rsidRPr="007E69DB">
        <w:rPr>
          <w:rFonts w:asciiTheme="minorHAnsi" w:hAnsiTheme="minorHAnsi" w:cstheme="minorHAnsi"/>
          <w:sz w:val="22"/>
          <w:szCs w:val="22"/>
          <w:lang w:val="en-US"/>
        </w:rPr>
        <w:t>6</w:t>
      </w:r>
      <w:r w:rsidRPr="007E69DB">
        <w:rPr>
          <w:rFonts w:asciiTheme="minorHAnsi" w:hAnsiTheme="minorHAnsi" w:cstheme="minorHAnsi"/>
          <w:sz w:val="22"/>
          <w:szCs w:val="22"/>
        </w:rPr>
        <w:t xml:space="preserve"> на овој правилник се распоредени на следниот начин:</w:t>
      </w:r>
    </w:p>
    <w:p w:rsidR="009E527E" w:rsidRPr="007E69DB" w:rsidRDefault="009E527E" w:rsidP="009E527E">
      <w:pPr>
        <w:ind w:firstLine="720"/>
        <w:jc w:val="both"/>
        <w:rPr>
          <w:rFonts w:asciiTheme="minorHAnsi" w:hAnsiTheme="minorHAnsi" w:cstheme="minorHAnsi"/>
          <w:sz w:val="22"/>
          <w:szCs w:val="22"/>
          <w:lang w:val="en-US"/>
        </w:rPr>
      </w:pPr>
    </w:p>
    <w:p w:rsidR="009E527E" w:rsidRPr="007E69DB" w:rsidRDefault="009E527E" w:rsidP="009E527E">
      <w:pPr>
        <w:jc w:val="both"/>
        <w:rPr>
          <w:rFonts w:asciiTheme="minorHAnsi" w:hAnsiTheme="minorHAnsi" w:cstheme="minorHAnsi"/>
          <w:sz w:val="22"/>
          <w:szCs w:val="22"/>
        </w:rPr>
      </w:pPr>
      <w:r w:rsidRPr="007E69DB">
        <w:rPr>
          <w:rFonts w:asciiTheme="minorHAnsi" w:hAnsiTheme="minorHAnsi" w:cstheme="minorHAnsi"/>
          <w:sz w:val="22"/>
          <w:szCs w:val="22"/>
        </w:rPr>
        <w:t>(одржување на објекти и опрема)</w:t>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rPr>
        <w:t xml:space="preserve">Ниво  А1 -- -- </w:t>
      </w:r>
      <w:r w:rsidRPr="007E69DB">
        <w:rPr>
          <w:rStyle w:val="apple-converted-space"/>
          <w:rFonts w:asciiTheme="minorHAnsi" w:hAnsiTheme="minorHAnsi" w:cstheme="minorHAnsi"/>
          <w:sz w:val="22"/>
          <w:szCs w:val="22"/>
        </w:rPr>
        <w:t> </w:t>
      </w:r>
      <w:r w:rsidRPr="007E69DB">
        <w:rPr>
          <w:rFonts w:asciiTheme="minorHAnsi" w:hAnsiTheme="minorHAnsi" w:cstheme="minorHAnsi"/>
          <w:sz w:val="22"/>
          <w:szCs w:val="22"/>
        </w:rPr>
        <w:t xml:space="preserve">помошно-технички лица од прво нивo </w:t>
      </w:r>
      <w:r w:rsidR="00F679D0" w:rsidRPr="007E69DB">
        <w:rPr>
          <w:rFonts w:asciiTheme="minorHAnsi" w:hAnsiTheme="minorHAnsi" w:cstheme="minorHAnsi"/>
          <w:sz w:val="22"/>
          <w:szCs w:val="22"/>
          <w:lang w:val="mk-MK"/>
        </w:rPr>
        <w:t>- 3</w:t>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rPr>
        <w:t>Ниво  А</w:t>
      </w:r>
      <w:r w:rsidRPr="007E69DB">
        <w:rPr>
          <w:rFonts w:asciiTheme="minorHAnsi" w:hAnsiTheme="minorHAnsi" w:cstheme="minorHAnsi"/>
          <w:sz w:val="22"/>
          <w:szCs w:val="22"/>
          <w:lang w:val="mk-MK"/>
        </w:rPr>
        <w:t>2</w:t>
      </w:r>
      <w:r w:rsidRPr="007E69DB">
        <w:rPr>
          <w:rFonts w:asciiTheme="minorHAnsi" w:hAnsiTheme="minorHAnsi" w:cstheme="minorHAnsi"/>
          <w:sz w:val="22"/>
          <w:szCs w:val="22"/>
        </w:rPr>
        <w:t xml:space="preserve"> --  -- </w:t>
      </w:r>
      <w:r w:rsidRPr="007E69DB">
        <w:rPr>
          <w:rStyle w:val="apple-converted-space"/>
          <w:rFonts w:asciiTheme="minorHAnsi" w:hAnsiTheme="minorHAnsi" w:cstheme="minorHAnsi"/>
          <w:sz w:val="22"/>
          <w:szCs w:val="22"/>
        </w:rPr>
        <w:t> </w:t>
      </w:r>
      <w:r w:rsidRPr="007E69DB">
        <w:rPr>
          <w:rFonts w:asciiTheme="minorHAnsi" w:hAnsiTheme="minorHAnsi" w:cstheme="minorHAnsi"/>
          <w:sz w:val="22"/>
          <w:szCs w:val="22"/>
        </w:rPr>
        <w:t xml:space="preserve">помошно-технички лица од </w:t>
      </w:r>
      <w:r w:rsidRPr="007E69DB">
        <w:rPr>
          <w:rFonts w:asciiTheme="minorHAnsi" w:hAnsiTheme="minorHAnsi" w:cstheme="minorHAnsi"/>
          <w:sz w:val="22"/>
          <w:szCs w:val="22"/>
          <w:lang w:val="mk-MK"/>
        </w:rPr>
        <w:t>второ</w:t>
      </w:r>
      <w:r w:rsidRPr="007E69DB">
        <w:rPr>
          <w:rFonts w:asciiTheme="minorHAnsi" w:hAnsiTheme="minorHAnsi" w:cstheme="minorHAnsi"/>
          <w:sz w:val="22"/>
          <w:szCs w:val="22"/>
        </w:rPr>
        <w:t xml:space="preserve"> нивo      </w:t>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lang w:val="mk-MK"/>
        </w:rPr>
        <w:t xml:space="preserve">Ниво  </w:t>
      </w:r>
      <w:r w:rsidRPr="007E69DB">
        <w:rPr>
          <w:rFonts w:asciiTheme="minorHAnsi" w:hAnsiTheme="minorHAnsi" w:cstheme="minorHAnsi"/>
          <w:sz w:val="22"/>
          <w:szCs w:val="22"/>
        </w:rPr>
        <w:t xml:space="preserve">A3 </w:t>
      </w:r>
      <w:r w:rsidRPr="007E69DB">
        <w:rPr>
          <w:rFonts w:asciiTheme="minorHAnsi" w:hAnsiTheme="minorHAnsi" w:cstheme="minorHAnsi"/>
          <w:sz w:val="22"/>
          <w:szCs w:val="22"/>
          <w:lang w:val="mk-MK"/>
        </w:rPr>
        <w:t>--</w:t>
      </w:r>
      <w:r w:rsidRPr="007E69DB">
        <w:rPr>
          <w:rFonts w:asciiTheme="minorHAnsi" w:hAnsiTheme="minorHAnsi" w:cstheme="minorHAnsi"/>
          <w:sz w:val="22"/>
          <w:szCs w:val="22"/>
        </w:rPr>
        <w:t xml:space="preserve">  --  помошно-технички лица од </w:t>
      </w:r>
      <w:r w:rsidRPr="007E69DB">
        <w:rPr>
          <w:rFonts w:asciiTheme="minorHAnsi" w:hAnsiTheme="minorHAnsi" w:cstheme="minorHAnsi"/>
          <w:sz w:val="22"/>
          <w:szCs w:val="22"/>
          <w:lang w:val="mk-MK"/>
        </w:rPr>
        <w:t>трето</w:t>
      </w:r>
      <w:r w:rsidR="00F679D0" w:rsidRPr="007E69DB">
        <w:rPr>
          <w:rFonts w:asciiTheme="minorHAnsi" w:hAnsiTheme="minorHAnsi" w:cstheme="minorHAnsi"/>
          <w:sz w:val="22"/>
          <w:szCs w:val="22"/>
        </w:rPr>
        <w:t xml:space="preserve"> нивo </w:t>
      </w:r>
      <w:r w:rsidR="00F679D0" w:rsidRPr="007E69DB">
        <w:rPr>
          <w:rFonts w:asciiTheme="minorHAnsi" w:hAnsiTheme="minorHAnsi" w:cstheme="minorHAnsi"/>
          <w:sz w:val="22"/>
          <w:szCs w:val="22"/>
          <w:lang w:val="mk-MK"/>
        </w:rPr>
        <w:t xml:space="preserve">– </w:t>
      </w:r>
      <w:r w:rsidR="007E69DB" w:rsidRPr="007E69DB">
        <w:rPr>
          <w:rFonts w:asciiTheme="minorHAnsi" w:hAnsiTheme="minorHAnsi" w:cstheme="minorHAnsi"/>
          <w:sz w:val="22"/>
          <w:szCs w:val="22"/>
          <w:lang w:val="en-US"/>
        </w:rPr>
        <w:t>2</w:t>
      </w:r>
      <w:r w:rsidRPr="007E69DB">
        <w:rPr>
          <w:rFonts w:asciiTheme="minorHAnsi" w:hAnsiTheme="minorHAnsi" w:cstheme="minorHAnsi"/>
          <w:sz w:val="22"/>
          <w:szCs w:val="22"/>
        </w:rPr>
        <w:t xml:space="preserve"> </w:t>
      </w:r>
    </w:p>
    <w:p w:rsidR="009E527E" w:rsidRPr="007E69DB" w:rsidRDefault="009E527E" w:rsidP="009E527E">
      <w:pPr>
        <w:pStyle w:val="ListParagraph"/>
        <w:ind w:left="0"/>
        <w:jc w:val="both"/>
        <w:rPr>
          <w:rFonts w:asciiTheme="minorHAnsi" w:hAnsiTheme="minorHAnsi" w:cstheme="minorHAnsi"/>
          <w:sz w:val="22"/>
          <w:szCs w:val="22"/>
          <w:lang w:val="en-US"/>
        </w:rPr>
      </w:pPr>
    </w:p>
    <w:p w:rsidR="009E527E" w:rsidRPr="007E69DB" w:rsidRDefault="009E527E" w:rsidP="009E527E">
      <w:pPr>
        <w:pStyle w:val="ListParagraph"/>
        <w:ind w:left="0"/>
        <w:jc w:val="both"/>
        <w:rPr>
          <w:rFonts w:asciiTheme="minorHAnsi" w:hAnsiTheme="minorHAnsi" w:cstheme="minorHAnsi"/>
          <w:sz w:val="22"/>
          <w:szCs w:val="22"/>
        </w:rPr>
      </w:pPr>
      <w:r w:rsidRPr="007E69DB">
        <w:rPr>
          <w:rFonts w:asciiTheme="minorHAnsi" w:hAnsiTheme="minorHAnsi" w:cstheme="minorHAnsi"/>
          <w:sz w:val="22"/>
          <w:szCs w:val="22"/>
          <w:lang w:val="mk-MK"/>
        </w:rPr>
        <w:t xml:space="preserve"> (обезбедување на објекти и опрема)</w:t>
      </w:r>
      <w:r w:rsidRPr="007E69DB">
        <w:rPr>
          <w:rFonts w:asciiTheme="minorHAnsi" w:hAnsiTheme="minorHAnsi" w:cstheme="minorHAnsi"/>
          <w:sz w:val="22"/>
          <w:szCs w:val="22"/>
        </w:rPr>
        <w:tab/>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lang w:val="mk-MK"/>
        </w:rPr>
        <w:t>Ниво</w:t>
      </w:r>
      <w:r w:rsidRPr="007E69DB">
        <w:rPr>
          <w:rFonts w:asciiTheme="minorHAnsi" w:hAnsiTheme="minorHAnsi" w:cstheme="minorHAnsi"/>
          <w:sz w:val="22"/>
          <w:szCs w:val="22"/>
        </w:rPr>
        <w:t xml:space="preserve"> A2 --  --    помошно-технички лица од </w:t>
      </w:r>
      <w:r w:rsidRPr="007E69DB">
        <w:rPr>
          <w:rFonts w:asciiTheme="minorHAnsi" w:hAnsiTheme="minorHAnsi" w:cstheme="minorHAnsi"/>
          <w:sz w:val="22"/>
          <w:szCs w:val="22"/>
          <w:lang w:val="mk-MK"/>
        </w:rPr>
        <w:t>второ</w:t>
      </w:r>
      <w:r w:rsidRPr="007E69DB">
        <w:rPr>
          <w:rFonts w:asciiTheme="minorHAnsi" w:hAnsiTheme="minorHAnsi" w:cstheme="minorHAnsi"/>
          <w:sz w:val="22"/>
          <w:szCs w:val="22"/>
        </w:rPr>
        <w:t xml:space="preserve"> нивo  </w:t>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lang w:val="mk-MK"/>
        </w:rPr>
        <w:t xml:space="preserve">Ниво А3 </w:t>
      </w:r>
      <w:r w:rsidRPr="007E69DB">
        <w:rPr>
          <w:rFonts w:asciiTheme="minorHAnsi" w:hAnsiTheme="minorHAnsi" w:cstheme="minorHAnsi"/>
          <w:sz w:val="22"/>
          <w:szCs w:val="22"/>
          <w:lang w:val="en-US"/>
        </w:rPr>
        <w:t xml:space="preserve">  </w:t>
      </w:r>
      <w:r w:rsidRPr="007E69DB">
        <w:rPr>
          <w:rFonts w:asciiTheme="minorHAnsi" w:hAnsiTheme="minorHAnsi" w:cstheme="minorHAnsi"/>
          <w:sz w:val="22"/>
          <w:szCs w:val="22"/>
          <w:lang w:val="mk-MK"/>
        </w:rPr>
        <w:t>-</w:t>
      </w:r>
      <w:r w:rsidRPr="007E69DB">
        <w:rPr>
          <w:rFonts w:asciiTheme="minorHAnsi" w:hAnsiTheme="minorHAnsi" w:cstheme="minorHAnsi"/>
          <w:sz w:val="22"/>
          <w:szCs w:val="22"/>
          <w:lang w:val="en-US"/>
        </w:rPr>
        <w:t>-  --</w:t>
      </w:r>
      <w:r w:rsidRPr="007E69DB">
        <w:rPr>
          <w:rFonts w:asciiTheme="minorHAnsi" w:hAnsiTheme="minorHAnsi" w:cstheme="minorHAnsi"/>
          <w:sz w:val="22"/>
          <w:szCs w:val="22"/>
          <w:lang w:val="mk-MK"/>
        </w:rPr>
        <w:t xml:space="preserve"> </w:t>
      </w:r>
      <w:r w:rsidRPr="007E69DB">
        <w:rPr>
          <w:rFonts w:asciiTheme="minorHAnsi" w:hAnsiTheme="minorHAnsi" w:cstheme="minorHAnsi"/>
          <w:sz w:val="22"/>
          <w:szCs w:val="22"/>
          <w:lang w:val="en-US"/>
        </w:rPr>
        <w:t xml:space="preserve"> </w:t>
      </w:r>
      <w:r w:rsidRPr="007E69DB">
        <w:rPr>
          <w:rFonts w:asciiTheme="minorHAnsi" w:hAnsiTheme="minorHAnsi" w:cstheme="minorHAnsi"/>
          <w:sz w:val="22"/>
          <w:szCs w:val="22"/>
        </w:rPr>
        <w:t xml:space="preserve">помошно-технички лица од </w:t>
      </w:r>
      <w:r w:rsidRPr="007E69DB">
        <w:rPr>
          <w:rFonts w:asciiTheme="minorHAnsi" w:hAnsiTheme="minorHAnsi" w:cstheme="minorHAnsi"/>
          <w:sz w:val="22"/>
          <w:szCs w:val="22"/>
          <w:lang w:val="mk-MK"/>
        </w:rPr>
        <w:t>трето</w:t>
      </w:r>
      <w:r w:rsidRPr="007E69DB">
        <w:rPr>
          <w:rFonts w:asciiTheme="minorHAnsi" w:hAnsiTheme="minorHAnsi" w:cstheme="minorHAnsi"/>
          <w:sz w:val="22"/>
          <w:szCs w:val="22"/>
        </w:rPr>
        <w:t xml:space="preserve"> ниво  </w:t>
      </w:r>
      <w:r w:rsidR="007E69DB" w:rsidRPr="007E69DB">
        <w:rPr>
          <w:rFonts w:asciiTheme="minorHAnsi" w:hAnsiTheme="minorHAnsi" w:cstheme="minorHAnsi"/>
          <w:sz w:val="22"/>
          <w:szCs w:val="22"/>
          <w:lang w:val="en-US"/>
        </w:rPr>
        <w:t>2</w:t>
      </w:r>
      <w:r w:rsidRPr="007E69DB">
        <w:rPr>
          <w:rFonts w:asciiTheme="minorHAnsi" w:hAnsiTheme="minorHAnsi" w:cstheme="minorHAnsi"/>
          <w:sz w:val="22"/>
          <w:szCs w:val="22"/>
        </w:rPr>
        <w:t xml:space="preserve">     </w:t>
      </w:r>
    </w:p>
    <w:p w:rsidR="009E527E" w:rsidRPr="007E69DB" w:rsidRDefault="009E527E" w:rsidP="009E527E">
      <w:pPr>
        <w:pStyle w:val="ListParagraph"/>
        <w:jc w:val="both"/>
        <w:rPr>
          <w:rFonts w:asciiTheme="minorHAnsi" w:hAnsiTheme="minorHAnsi" w:cstheme="minorHAnsi"/>
          <w:sz w:val="22"/>
          <w:szCs w:val="22"/>
        </w:rPr>
      </w:pPr>
    </w:p>
    <w:p w:rsidR="009E527E" w:rsidRPr="007E69DB" w:rsidRDefault="009E527E" w:rsidP="009E527E">
      <w:pPr>
        <w:pStyle w:val="ListParagraph"/>
        <w:ind w:left="0"/>
        <w:jc w:val="both"/>
        <w:rPr>
          <w:rFonts w:asciiTheme="minorHAnsi" w:hAnsiTheme="minorHAnsi" w:cstheme="minorHAnsi"/>
          <w:sz w:val="22"/>
          <w:szCs w:val="22"/>
        </w:rPr>
      </w:pPr>
      <w:r w:rsidRPr="007E69DB">
        <w:rPr>
          <w:rFonts w:asciiTheme="minorHAnsi" w:hAnsiTheme="minorHAnsi" w:cstheme="minorHAnsi"/>
          <w:sz w:val="22"/>
          <w:szCs w:val="22"/>
          <w:lang w:val="mk-MK"/>
        </w:rPr>
        <w:t>(превоз на лица и опрема)</w:t>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rPr>
        <w:t xml:space="preserve">Ниво </w:t>
      </w:r>
      <w:r w:rsidRPr="007E69DB">
        <w:rPr>
          <w:rFonts w:asciiTheme="minorHAnsi" w:hAnsiTheme="minorHAnsi" w:cstheme="minorHAnsi"/>
          <w:sz w:val="22"/>
          <w:szCs w:val="22"/>
          <w:lang w:val="mk-MK"/>
        </w:rPr>
        <w:t>А1</w:t>
      </w:r>
      <w:r w:rsidRPr="007E69DB">
        <w:rPr>
          <w:rFonts w:asciiTheme="minorHAnsi" w:hAnsiTheme="minorHAnsi" w:cstheme="minorHAnsi"/>
          <w:sz w:val="22"/>
          <w:szCs w:val="22"/>
          <w:lang w:val="en-US"/>
        </w:rPr>
        <w:t xml:space="preserve">  </w:t>
      </w:r>
      <w:r w:rsidRPr="007E69DB">
        <w:rPr>
          <w:rFonts w:asciiTheme="minorHAnsi" w:hAnsiTheme="minorHAnsi" w:cstheme="minorHAnsi"/>
          <w:sz w:val="22"/>
          <w:szCs w:val="22"/>
        </w:rPr>
        <w:t>-- --  помошно-технички лица од прво ниво</w:t>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rPr>
        <w:t xml:space="preserve">Ниво </w:t>
      </w:r>
      <w:r w:rsidRPr="007E69DB">
        <w:rPr>
          <w:rFonts w:asciiTheme="minorHAnsi" w:hAnsiTheme="minorHAnsi" w:cstheme="minorHAnsi"/>
          <w:sz w:val="22"/>
          <w:szCs w:val="22"/>
          <w:lang w:val="mk-MK"/>
        </w:rPr>
        <w:t>А2</w:t>
      </w:r>
      <w:r w:rsidRPr="007E69DB">
        <w:rPr>
          <w:rFonts w:asciiTheme="minorHAnsi" w:hAnsiTheme="minorHAnsi" w:cstheme="minorHAnsi"/>
          <w:sz w:val="22"/>
          <w:szCs w:val="22"/>
        </w:rPr>
        <w:t xml:space="preserve">  --  --  помошно-технички лица од </w:t>
      </w:r>
      <w:r w:rsidRPr="007E69DB">
        <w:rPr>
          <w:rFonts w:asciiTheme="minorHAnsi" w:hAnsiTheme="minorHAnsi" w:cstheme="minorHAnsi"/>
          <w:sz w:val="22"/>
          <w:szCs w:val="22"/>
          <w:lang w:val="mk-MK"/>
        </w:rPr>
        <w:t>второ</w:t>
      </w:r>
      <w:r w:rsidRPr="007E69DB">
        <w:rPr>
          <w:rFonts w:asciiTheme="minorHAnsi" w:hAnsiTheme="minorHAnsi" w:cstheme="minorHAnsi"/>
          <w:sz w:val="22"/>
          <w:szCs w:val="22"/>
        </w:rPr>
        <w:t xml:space="preserve"> ниво</w:t>
      </w:r>
    </w:p>
    <w:p w:rsidR="009E527E" w:rsidRPr="00E90AB0" w:rsidRDefault="009E527E" w:rsidP="009E527E">
      <w:pPr>
        <w:pStyle w:val="ListParagraph"/>
        <w:ind w:left="0"/>
        <w:jc w:val="both"/>
        <w:rPr>
          <w:rFonts w:asciiTheme="minorHAnsi" w:hAnsiTheme="minorHAnsi" w:cstheme="minorHAnsi"/>
          <w:sz w:val="22"/>
          <w:szCs w:val="22"/>
          <w:highlight w:val="yellow"/>
          <w:lang w:val="en-US"/>
        </w:rPr>
      </w:pPr>
    </w:p>
    <w:p w:rsidR="009E527E" w:rsidRPr="00E90AB0" w:rsidRDefault="009E527E" w:rsidP="009E527E">
      <w:pPr>
        <w:pStyle w:val="ListParagraph"/>
        <w:jc w:val="both"/>
        <w:rPr>
          <w:rFonts w:asciiTheme="minorHAnsi" w:hAnsiTheme="minorHAnsi" w:cstheme="minorHAnsi"/>
          <w:sz w:val="22"/>
          <w:szCs w:val="22"/>
          <w:highlight w:val="yellow"/>
          <w:lang w:val="en-US"/>
        </w:rPr>
      </w:pPr>
    </w:p>
    <w:p w:rsidR="009E527E" w:rsidRPr="007E69DB" w:rsidRDefault="009E527E" w:rsidP="009E527E">
      <w:pPr>
        <w:pStyle w:val="ListParagraph"/>
        <w:ind w:left="0"/>
        <w:jc w:val="both"/>
        <w:rPr>
          <w:rFonts w:asciiTheme="minorHAnsi" w:hAnsiTheme="minorHAnsi" w:cstheme="minorHAnsi"/>
          <w:sz w:val="22"/>
          <w:szCs w:val="22"/>
          <w:lang w:val="en-US"/>
        </w:rPr>
      </w:pPr>
      <w:r w:rsidRPr="007E69DB">
        <w:rPr>
          <w:rFonts w:asciiTheme="minorHAnsi" w:hAnsiTheme="minorHAnsi" w:cstheme="minorHAnsi"/>
          <w:sz w:val="22"/>
          <w:szCs w:val="22"/>
          <w:lang w:val="mk-MK"/>
        </w:rPr>
        <w:t xml:space="preserve"> (други помошно – технички лица)</w:t>
      </w:r>
    </w:p>
    <w:p w:rsidR="009E527E" w:rsidRPr="007E69DB" w:rsidRDefault="009E527E" w:rsidP="009E527E">
      <w:pPr>
        <w:pStyle w:val="ListParagraph"/>
        <w:numPr>
          <w:ilvl w:val="0"/>
          <w:numId w:val="1"/>
        </w:numPr>
        <w:jc w:val="both"/>
        <w:rPr>
          <w:rFonts w:asciiTheme="minorHAnsi" w:hAnsiTheme="minorHAnsi" w:cstheme="minorHAnsi"/>
          <w:sz w:val="22"/>
          <w:szCs w:val="22"/>
        </w:rPr>
      </w:pPr>
      <w:r w:rsidRPr="007E69DB">
        <w:rPr>
          <w:rFonts w:asciiTheme="minorHAnsi" w:hAnsiTheme="minorHAnsi" w:cstheme="minorHAnsi"/>
          <w:sz w:val="22"/>
          <w:szCs w:val="22"/>
          <w:lang w:val="mk-MK"/>
        </w:rPr>
        <w:t>Ниво А</w:t>
      </w:r>
      <w:r w:rsidRPr="007E69DB">
        <w:rPr>
          <w:rFonts w:asciiTheme="minorHAnsi" w:hAnsiTheme="minorHAnsi" w:cstheme="minorHAnsi"/>
          <w:sz w:val="22"/>
          <w:szCs w:val="22"/>
          <w:lang w:val="en-US"/>
        </w:rPr>
        <w:t>1</w:t>
      </w:r>
      <w:r w:rsidRPr="007E69DB">
        <w:rPr>
          <w:rFonts w:asciiTheme="minorHAnsi" w:hAnsiTheme="minorHAnsi" w:cstheme="minorHAnsi"/>
          <w:sz w:val="22"/>
          <w:szCs w:val="22"/>
          <w:lang w:val="mk-MK"/>
        </w:rPr>
        <w:t xml:space="preserve"> </w:t>
      </w:r>
      <w:r w:rsidRPr="007E69DB">
        <w:rPr>
          <w:rFonts w:asciiTheme="minorHAnsi" w:hAnsiTheme="minorHAnsi" w:cstheme="minorHAnsi"/>
          <w:sz w:val="22"/>
          <w:szCs w:val="22"/>
          <w:lang w:val="en-US"/>
        </w:rPr>
        <w:t xml:space="preserve">  </w:t>
      </w:r>
      <w:r w:rsidRPr="007E69DB">
        <w:rPr>
          <w:rFonts w:asciiTheme="minorHAnsi" w:hAnsiTheme="minorHAnsi" w:cstheme="minorHAnsi"/>
          <w:sz w:val="22"/>
          <w:szCs w:val="22"/>
          <w:lang w:val="mk-MK"/>
        </w:rPr>
        <w:t>-</w:t>
      </w:r>
      <w:r w:rsidRPr="007E69DB">
        <w:rPr>
          <w:rFonts w:asciiTheme="minorHAnsi" w:hAnsiTheme="minorHAnsi" w:cstheme="minorHAnsi"/>
          <w:sz w:val="22"/>
          <w:szCs w:val="22"/>
          <w:lang w:val="en-US"/>
        </w:rPr>
        <w:t>-</w:t>
      </w:r>
      <w:r w:rsidRPr="007E69DB">
        <w:rPr>
          <w:rFonts w:asciiTheme="minorHAnsi" w:hAnsiTheme="minorHAnsi" w:cstheme="minorHAnsi"/>
          <w:sz w:val="22"/>
          <w:szCs w:val="22"/>
          <w:lang w:val="mk-MK"/>
        </w:rPr>
        <w:t xml:space="preserve"> </w:t>
      </w:r>
      <w:r w:rsidRPr="007E69DB">
        <w:rPr>
          <w:rFonts w:asciiTheme="minorHAnsi" w:hAnsiTheme="minorHAnsi" w:cstheme="minorHAnsi"/>
          <w:sz w:val="22"/>
          <w:szCs w:val="22"/>
          <w:lang w:val="en-US"/>
        </w:rPr>
        <w:t xml:space="preserve"> --  </w:t>
      </w:r>
      <w:r w:rsidRPr="007E69DB">
        <w:rPr>
          <w:rFonts w:asciiTheme="minorHAnsi" w:hAnsiTheme="minorHAnsi" w:cstheme="minorHAnsi"/>
          <w:sz w:val="22"/>
          <w:szCs w:val="22"/>
        </w:rPr>
        <w:t xml:space="preserve"> помошно-технички лица од</w:t>
      </w:r>
      <w:r w:rsidRPr="007E69DB">
        <w:rPr>
          <w:rFonts w:asciiTheme="minorHAnsi" w:hAnsiTheme="minorHAnsi" w:cstheme="minorHAnsi"/>
          <w:sz w:val="22"/>
          <w:szCs w:val="22"/>
          <w:lang w:val="mk-MK"/>
        </w:rPr>
        <w:t xml:space="preserve"> прво </w:t>
      </w:r>
      <w:r w:rsidRPr="007E69DB">
        <w:rPr>
          <w:rFonts w:asciiTheme="minorHAnsi" w:hAnsiTheme="minorHAnsi" w:cstheme="minorHAnsi"/>
          <w:sz w:val="22"/>
          <w:szCs w:val="22"/>
        </w:rPr>
        <w:t>ниво</w:t>
      </w:r>
    </w:p>
    <w:p w:rsidR="009E527E" w:rsidRPr="00E90AB0" w:rsidRDefault="009E527E" w:rsidP="009E527E">
      <w:pPr>
        <w:pStyle w:val="ListParagraph"/>
        <w:ind w:left="0"/>
        <w:jc w:val="both"/>
        <w:rPr>
          <w:rFonts w:asciiTheme="minorHAnsi" w:hAnsiTheme="minorHAnsi" w:cstheme="minorHAnsi"/>
          <w:sz w:val="22"/>
          <w:szCs w:val="22"/>
        </w:rPr>
      </w:pPr>
    </w:p>
    <w:p w:rsidR="009E527E" w:rsidRPr="00E90AB0" w:rsidRDefault="009E527E" w:rsidP="009E527E">
      <w:pPr>
        <w:jc w:val="center"/>
        <w:rPr>
          <w:rFonts w:asciiTheme="minorHAnsi" w:hAnsiTheme="minorHAnsi" w:cstheme="minorHAnsi"/>
          <w:b/>
          <w:sz w:val="22"/>
          <w:szCs w:val="22"/>
        </w:rPr>
      </w:pPr>
      <w:r w:rsidRPr="00E90AB0">
        <w:rPr>
          <w:rFonts w:asciiTheme="minorHAnsi" w:hAnsiTheme="minorHAnsi" w:cstheme="minorHAnsi"/>
          <w:b/>
          <w:sz w:val="22"/>
          <w:szCs w:val="22"/>
        </w:rPr>
        <w:t>Член 19</w:t>
      </w:r>
    </w:p>
    <w:p w:rsidR="009E527E" w:rsidRPr="00E90AB0" w:rsidRDefault="009E527E" w:rsidP="009E527E">
      <w:pPr>
        <w:jc w:val="center"/>
        <w:rPr>
          <w:rFonts w:asciiTheme="minorHAnsi" w:hAnsiTheme="minorHAnsi" w:cstheme="minorHAnsi"/>
          <w:b/>
          <w:sz w:val="22"/>
          <w:szCs w:val="22"/>
        </w:rPr>
      </w:pP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Општи услови утврдени со  Законот за јавни претпријатија, Законот за работните односи и Колективниот договор во областа на комуналните дејности, за помошно техничкиот персонал се:</w:t>
      </w:r>
    </w:p>
    <w:p w:rsidR="009E527E" w:rsidRPr="00E90AB0" w:rsidRDefault="009E527E" w:rsidP="009E527E">
      <w:pPr>
        <w:pStyle w:val="ListParagraph"/>
        <w:numPr>
          <w:ilvl w:val="0"/>
          <w:numId w:val="25"/>
        </w:numPr>
        <w:suppressAutoHyphens/>
        <w:contextualSpacing w:val="0"/>
        <w:rPr>
          <w:rFonts w:asciiTheme="minorHAnsi" w:hAnsiTheme="minorHAnsi" w:cstheme="minorHAnsi"/>
          <w:sz w:val="22"/>
          <w:szCs w:val="22"/>
          <w:lang w:val="ru-RU"/>
        </w:rPr>
      </w:pPr>
      <w:r w:rsidRPr="00E90AB0">
        <w:rPr>
          <w:rFonts w:asciiTheme="minorHAnsi" w:hAnsiTheme="minorHAnsi" w:cstheme="minorHAnsi"/>
          <w:sz w:val="22"/>
          <w:szCs w:val="22"/>
          <w:lang w:val="ru-RU"/>
        </w:rPr>
        <w:t>да е државјанин на Република Македонија,</w:t>
      </w:r>
    </w:p>
    <w:p w:rsidR="009E527E" w:rsidRPr="00E90AB0" w:rsidRDefault="009E527E" w:rsidP="009E527E">
      <w:pPr>
        <w:pStyle w:val="ListParagraph"/>
        <w:numPr>
          <w:ilvl w:val="0"/>
          <w:numId w:val="25"/>
        </w:numPr>
        <w:suppressAutoHyphens/>
        <w:contextualSpacing w:val="0"/>
        <w:rPr>
          <w:rFonts w:asciiTheme="minorHAnsi" w:hAnsiTheme="minorHAnsi" w:cstheme="minorHAnsi"/>
          <w:sz w:val="22"/>
          <w:szCs w:val="22"/>
          <w:lang w:val="ru-RU"/>
        </w:rPr>
      </w:pPr>
      <w:r w:rsidRPr="00E90AB0">
        <w:rPr>
          <w:rFonts w:asciiTheme="minorHAnsi" w:hAnsiTheme="minorHAnsi" w:cstheme="minorHAnsi"/>
          <w:sz w:val="22"/>
          <w:szCs w:val="22"/>
          <w:lang w:val="ru-RU"/>
        </w:rPr>
        <w:t>активно да го користи македонскиот јазик</w:t>
      </w:r>
    </w:p>
    <w:p w:rsidR="009E527E" w:rsidRPr="00E90AB0" w:rsidRDefault="009E527E" w:rsidP="009E527E">
      <w:pPr>
        <w:pStyle w:val="ListParagraph"/>
        <w:numPr>
          <w:ilvl w:val="0"/>
          <w:numId w:val="25"/>
        </w:numPr>
        <w:suppressAutoHyphens/>
        <w:contextualSpacing w:val="0"/>
        <w:rPr>
          <w:rFonts w:asciiTheme="minorHAnsi" w:hAnsiTheme="minorHAnsi" w:cstheme="minorHAnsi"/>
          <w:sz w:val="22"/>
          <w:szCs w:val="22"/>
        </w:rPr>
      </w:pPr>
      <w:r w:rsidRPr="00E90AB0">
        <w:rPr>
          <w:rFonts w:asciiTheme="minorHAnsi" w:hAnsiTheme="minorHAnsi" w:cstheme="minorHAnsi"/>
          <w:sz w:val="22"/>
          <w:szCs w:val="22"/>
        </w:rPr>
        <w:t>да е полнолетен</w:t>
      </w:r>
    </w:p>
    <w:p w:rsidR="009E527E" w:rsidRPr="00E90AB0" w:rsidRDefault="009E527E" w:rsidP="009E527E">
      <w:pPr>
        <w:pStyle w:val="ListParagraph"/>
        <w:numPr>
          <w:ilvl w:val="0"/>
          <w:numId w:val="25"/>
        </w:numPr>
        <w:suppressAutoHyphens/>
        <w:contextualSpacing w:val="0"/>
        <w:rPr>
          <w:rFonts w:asciiTheme="minorHAnsi" w:hAnsiTheme="minorHAnsi" w:cstheme="minorHAnsi"/>
          <w:sz w:val="22"/>
          <w:szCs w:val="22"/>
          <w:lang w:val="ru-RU"/>
        </w:rPr>
      </w:pPr>
      <w:r w:rsidRPr="00E90AB0">
        <w:rPr>
          <w:rFonts w:asciiTheme="minorHAnsi" w:hAnsiTheme="minorHAnsi" w:cstheme="minorHAnsi"/>
          <w:sz w:val="22"/>
          <w:szCs w:val="22"/>
          <w:lang w:val="ru-RU"/>
        </w:rPr>
        <w:t>да има општа здравствена  способност за работното место</w:t>
      </w:r>
    </w:p>
    <w:p w:rsidR="009E527E" w:rsidRPr="00E90AB0" w:rsidRDefault="009E527E" w:rsidP="009E527E">
      <w:pPr>
        <w:jc w:val="both"/>
        <w:rPr>
          <w:rFonts w:asciiTheme="minorHAnsi" w:hAnsiTheme="minorHAnsi" w:cstheme="minorHAnsi"/>
          <w:sz w:val="22"/>
          <w:szCs w:val="22"/>
          <w:lang w:val="ru-RU"/>
        </w:rPr>
      </w:pPr>
    </w:p>
    <w:p w:rsidR="009E527E" w:rsidRPr="00E90AB0" w:rsidRDefault="009E527E" w:rsidP="009E527E">
      <w:pPr>
        <w:jc w:val="center"/>
        <w:rPr>
          <w:rFonts w:asciiTheme="minorHAnsi" w:hAnsiTheme="minorHAnsi" w:cstheme="minorHAnsi"/>
          <w:sz w:val="22"/>
          <w:szCs w:val="22"/>
          <w:lang w:val="en-US"/>
        </w:rPr>
      </w:pPr>
    </w:p>
    <w:p w:rsidR="009E527E" w:rsidRPr="00E90AB0" w:rsidRDefault="009E527E" w:rsidP="009E527E">
      <w:pPr>
        <w:jc w:val="center"/>
        <w:rPr>
          <w:rFonts w:asciiTheme="minorHAnsi" w:hAnsiTheme="minorHAnsi" w:cstheme="minorHAnsi"/>
          <w:b/>
          <w:sz w:val="22"/>
          <w:szCs w:val="22"/>
          <w:lang w:val="en-US"/>
        </w:rPr>
      </w:pPr>
      <w:r w:rsidRPr="00E90AB0">
        <w:rPr>
          <w:rFonts w:asciiTheme="minorHAnsi" w:hAnsiTheme="minorHAnsi" w:cstheme="minorHAnsi"/>
          <w:b/>
          <w:sz w:val="22"/>
          <w:szCs w:val="22"/>
        </w:rPr>
        <w:t xml:space="preserve">Член </w:t>
      </w:r>
      <w:r w:rsidRPr="00E90AB0">
        <w:rPr>
          <w:rFonts w:asciiTheme="minorHAnsi" w:hAnsiTheme="minorHAnsi" w:cstheme="minorHAnsi"/>
          <w:b/>
          <w:sz w:val="22"/>
          <w:szCs w:val="22"/>
          <w:lang w:val="en-US"/>
        </w:rPr>
        <w:t>20</w:t>
      </w:r>
    </w:p>
    <w:p w:rsidR="009E527E" w:rsidRPr="00E90AB0" w:rsidRDefault="009E527E" w:rsidP="009E527E">
      <w:pPr>
        <w:jc w:val="center"/>
        <w:rPr>
          <w:rFonts w:asciiTheme="minorHAnsi" w:hAnsiTheme="minorHAnsi" w:cstheme="minorHAnsi"/>
          <w:b/>
          <w:sz w:val="22"/>
          <w:szCs w:val="22"/>
          <w:lang w:val="en-US"/>
        </w:rPr>
      </w:pP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(1)</w:t>
      </w: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Посебни услови утврдени со Законот за јавни претпријатија  за помошно-техничките лица  од категоријата А се:</w:t>
      </w:r>
    </w:p>
    <w:p w:rsidR="009E527E" w:rsidRPr="00E90AB0" w:rsidRDefault="009E527E" w:rsidP="009E527E">
      <w:pPr>
        <w:pStyle w:val="ListParagraph"/>
        <w:numPr>
          <w:ilvl w:val="0"/>
          <w:numId w:val="26"/>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помошно-технички лица од </w:t>
      </w:r>
      <w:r w:rsidRPr="00E90AB0">
        <w:rPr>
          <w:rFonts w:asciiTheme="minorHAnsi" w:hAnsiTheme="minorHAnsi" w:cstheme="minorHAnsi"/>
          <w:sz w:val="22"/>
          <w:szCs w:val="22"/>
          <w:u w:val="single"/>
          <w:lang w:val="ru-RU"/>
        </w:rPr>
        <w:t>прво ниво</w:t>
      </w:r>
      <w:r w:rsidRPr="00E90AB0">
        <w:rPr>
          <w:rFonts w:asciiTheme="minorHAnsi" w:hAnsiTheme="minorHAnsi" w:cstheme="minorHAnsi"/>
          <w:sz w:val="22"/>
          <w:szCs w:val="22"/>
          <w:lang w:val="ru-RU"/>
        </w:rPr>
        <w:t xml:space="preserve">,со најмалку ниво на квалификации  </w:t>
      </w:r>
      <w:r w:rsidRPr="00E90AB0">
        <w:rPr>
          <w:rFonts w:asciiTheme="minorHAnsi" w:hAnsiTheme="minorHAnsi" w:cstheme="minorHAnsi"/>
          <w:sz w:val="22"/>
          <w:szCs w:val="22"/>
        </w:rPr>
        <w:t>IV</w:t>
      </w:r>
      <w:r w:rsidRPr="00E90AB0">
        <w:rPr>
          <w:rFonts w:asciiTheme="minorHAnsi" w:hAnsiTheme="minorHAnsi" w:cstheme="minorHAnsi"/>
          <w:sz w:val="22"/>
          <w:szCs w:val="22"/>
          <w:lang w:val="ru-RU"/>
        </w:rPr>
        <w:t>, 240 кредити според ЕЦВЕТ или МКСОО или четиригодишно средно образование</w:t>
      </w:r>
    </w:p>
    <w:p w:rsidR="009E527E" w:rsidRPr="00E90AB0" w:rsidRDefault="009E527E" w:rsidP="009E527E">
      <w:pPr>
        <w:pStyle w:val="ListParagraph"/>
        <w:numPr>
          <w:ilvl w:val="0"/>
          <w:numId w:val="26"/>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помошно-технички лица од </w:t>
      </w:r>
      <w:r w:rsidRPr="00E90AB0">
        <w:rPr>
          <w:rFonts w:asciiTheme="minorHAnsi" w:hAnsiTheme="minorHAnsi" w:cstheme="minorHAnsi"/>
          <w:sz w:val="22"/>
          <w:szCs w:val="22"/>
          <w:u w:val="single"/>
          <w:lang w:val="ru-RU"/>
        </w:rPr>
        <w:t>второ ниво</w:t>
      </w:r>
      <w:r w:rsidRPr="00E90AB0">
        <w:rPr>
          <w:rFonts w:asciiTheme="minorHAnsi" w:hAnsiTheme="minorHAnsi" w:cstheme="minorHAnsi"/>
          <w:sz w:val="22"/>
          <w:szCs w:val="22"/>
          <w:lang w:val="ru-RU"/>
        </w:rPr>
        <w:t xml:space="preserve">, со најмалку ниво на квалификации </w:t>
      </w:r>
      <w:r w:rsidRPr="00E90AB0">
        <w:rPr>
          <w:rFonts w:asciiTheme="minorHAnsi" w:hAnsiTheme="minorHAnsi" w:cstheme="minorHAnsi"/>
          <w:sz w:val="22"/>
          <w:szCs w:val="22"/>
        </w:rPr>
        <w:t>III</w:t>
      </w:r>
      <w:r w:rsidRPr="00E90AB0">
        <w:rPr>
          <w:rFonts w:asciiTheme="minorHAnsi" w:hAnsiTheme="minorHAnsi" w:cstheme="minorHAnsi"/>
          <w:sz w:val="22"/>
          <w:szCs w:val="22"/>
          <w:lang w:val="ru-RU"/>
        </w:rPr>
        <w:t>, 180 кредити според ЕЦВЕТ или тригодишно средно образование и</w:t>
      </w:r>
    </w:p>
    <w:p w:rsidR="009E527E" w:rsidRPr="00E90AB0" w:rsidRDefault="009E527E" w:rsidP="009E527E">
      <w:pPr>
        <w:pStyle w:val="ListParagraph"/>
        <w:numPr>
          <w:ilvl w:val="0"/>
          <w:numId w:val="26"/>
        </w:numPr>
        <w:suppressAutoHyphens/>
        <w:contextualSpacing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помошно-технички лица од </w:t>
      </w:r>
      <w:r w:rsidRPr="00E90AB0">
        <w:rPr>
          <w:rFonts w:asciiTheme="minorHAnsi" w:hAnsiTheme="minorHAnsi" w:cstheme="minorHAnsi"/>
          <w:sz w:val="22"/>
          <w:szCs w:val="22"/>
          <w:u w:val="single"/>
          <w:lang w:val="ru-RU"/>
        </w:rPr>
        <w:t>трето ниво</w:t>
      </w:r>
      <w:r w:rsidRPr="00E90AB0">
        <w:rPr>
          <w:rFonts w:asciiTheme="minorHAnsi" w:hAnsiTheme="minorHAnsi" w:cstheme="minorHAnsi"/>
          <w:sz w:val="22"/>
          <w:szCs w:val="22"/>
          <w:lang w:val="ru-RU"/>
        </w:rPr>
        <w:t xml:space="preserve"> со најмалку ниво на квалификации </w:t>
      </w:r>
      <w:r w:rsidRPr="00E90AB0">
        <w:rPr>
          <w:rFonts w:asciiTheme="minorHAnsi" w:hAnsiTheme="minorHAnsi" w:cstheme="minorHAnsi"/>
          <w:sz w:val="22"/>
          <w:szCs w:val="22"/>
        </w:rPr>
        <w:t>I</w:t>
      </w:r>
      <w:r w:rsidRPr="00E90AB0">
        <w:rPr>
          <w:rFonts w:asciiTheme="minorHAnsi" w:hAnsiTheme="minorHAnsi" w:cstheme="minorHAnsi"/>
          <w:sz w:val="22"/>
          <w:szCs w:val="22"/>
          <w:lang w:val="ru-RU"/>
        </w:rPr>
        <w:t xml:space="preserve"> или основно образование</w:t>
      </w: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Вработените во </w:t>
      </w:r>
      <w:r w:rsidR="009919A6">
        <w:rPr>
          <w:rFonts w:asciiTheme="minorHAnsi" w:hAnsiTheme="minorHAnsi" w:cstheme="minorHAnsi"/>
          <w:sz w:val="22"/>
          <w:szCs w:val="22"/>
          <w:lang w:val="ru-RU"/>
        </w:rPr>
        <w:t>Комуналното ј</w:t>
      </w:r>
      <w:r w:rsidRPr="00E90AB0">
        <w:rPr>
          <w:rFonts w:asciiTheme="minorHAnsi" w:hAnsiTheme="minorHAnsi" w:cstheme="minorHAnsi"/>
          <w:sz w:val="22"/>
          <w:szCs w:val="22"/>
          <w:lang w:val="ru-RU"/>
        </w:rPr>
        <w:t xml:space="preserve">авно претпријатие кои вршат помошно технички работи со кои се овозможува непречено функционирање на </w:t>
      </w:r>
      <w:r w:rsidR="009919A6">
        <w:rPr>
          <w:rFonts w:asciiTheme="minorHAnsi" w:hAnsiTheme="minorHAnsi" w:cstheme="minorHAnsi"/>
          <w:sz w:val="22"/>
          <w:szCs w:val="22"/>
          <w:lang w:val="ru-RU"/>
        </w:rPr>
        <w:t>Комуналното ј</w:t>
      </w:r>
      <w:r w:rsidR="009919A6" w:rsidRPr="00E90AB0">
        <w:rPr>
          <w:rFonts w:asciiTheme="minorHAnsi" w:hAnsiTheme="minorHAnsi" w:cstheme="minorHAnsi"/>
          <w:sz w:val="22"/>
          <w:szCs w:val="22"/>
          <w:lang w:val="ru-RU"/>
        </w:rPr>
        <w:t xml:space="preserve">авно претпријатие </w:t>
      </w:r>
      <w:r w:rsidRPr="00E90AB0">
        <w:rPr>
          <w:rFonts w:asciiTheme="minorHAnsi" w:hAnsiTheme="minorHAnsi" w:cstheme="minorHAnsi"/>
          <w:sz w:val="22"/>
          <w:szCs w:val="22"/>
          <w:lang w:val="ru-RU"/>
        </w:rPr>
        <w:t>имаат статус на помошно технички лица и за нивниот работен однос се применуваат одредбите од Законот за вработени во јавен сектор и општите прописи за работни односи.</w:t>
      </w:r>
    </w:p>
    <w:p w:rsidR="009E527E" w:rsidRPr="00E90AB0" w:rsidRDefault="009E527E" w:rsidP="009E527E">
      <w:pPr>
        <w:ind w:firstLine="72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Звањата за помошно техничките лица од трето ниво во овој член подетално ги пропишува Директорот на </w:t>
      </w:r>
      <w:r w:rsidR="009919A6" w:rsidRPr="009919A6">
        <w:rPr>
          <w:rFonts w:asciiTheme="minorHAnsi" w:hAnsiTheme="minorHAnsi" w:cstheme="minorHAnsi"/>
          <w:sz w:val="22"/>
          <w:szCs w:val="22"/>
          <w:lang w:val="ru-RU"/>
        </w:rPr>
        <w:t xml:space="preserve">Комуналното јавно претпријатие </w:t>
      </w:r>
      <w:r w:rsidRPr="00E90AB0">
        <w:rPr>
          <w:rFonts w:asciiTheme="minorHAnsi" w:hAnsiTheme="minorHAnsi" w:cstheme="minorHAnsi"/>
          <w:sz w:val="22"/>
          <w:szCs w:val="22"/>
          <w:lang w:val="ru-RU"/>
        </w:rPr>
        <w:t xml:space="preserve">во Актот за систематизација на работни места согласно со спецификите на дејноста која ја извршува </w:t>
      </w:r>
      <w:r w:rsidR="009919A6">
        <w:rPr>
          <w:rFonts w:asciiTheme="minorHAnsi" w:hAnsiTheme="minorHAnsi" w:cstheme="minorHAnsi"/>
          <w:sz w:val="22"/>
          <w:szCs w:val="22"/>
          <w:lang w:val="ru-RU"/>
        </w:rPr>
        <w:t>Комуналното ј</w:t>
      </w:r>
      <w:r w:rsidR="009919A6" w:rsidRPr="00E90AB0">
        <w:rPr>
          <w:rFonts w:asciiTheme="minorHAnsi" w:hAnsiTheme="minorHAnsi" w:cstheme="minorHAnsi"/>
          <w:sz w:val="22"/>
          <w:szCs w:val="22"/>
          <w:lang w:val="ru-RU"/>
        </w:rPr>
        <w:t>авно претпријатие</w:t>
      </w:r>
      <w:r w:rsidR="009919A6">
        <w:rPr>
          <w:rFonts w:asciiTheme="minorHAnsi" w:hAnsiTheme="minorHAnsi" w:cstheme="minorHAnsi"/>
          <w:sz w:val="22"/>
          <w:szCs w:val="22"/>
          <w:lang w:val="ru-RU"/>
        </w:rPr>
        <w:t>.</w:t>
      </w:r>
    </w:p>
    <w:p w:rsidR="00322D9D" w:rsidRPr="00E90AB0" w:rsidRDefault="00322D9D">
      <w:pPr>
        <w:rPr>
          <w:rFonts w:asciiTheme="minorHAnsi" w:hAnsiTheme="minorHAnsi"/>
          <w:sz w:val="22"/>
          <w:szCs w:val="22"/>
          <w:lang w:val="en-US"/>
        </w:rPr>
      </w:pPr>
    </w:p>
    <w:p w:rsidR="00A12779" w:rsidRPr="00E90AB0" w:rsidRDefault="00A12779" w:rsidP="00A12779">
      <w:pPr>
        <w:jc w:val="both"/>
        <w:rPr>
          <w:rFonts w:asciiTheme="minorHAnsi" w:hAnsiTheme="minorHAnsi" w:cstheme="minorHAnsi"/>
          <w:b/>
          <w:sz w:val="22"/>
          <w:szCs w:val="22"/>
          <w:lang w:val="ru-RU"/>
        </w:rPr>
      </w:pPr>
      <w:r w:rsidRPr="00E90AB0">
        <w:rPr>
          <w:rFonts w:asciiTheme="minorHAnsi" w:hAnsiTheme="minorHAnsi" w:cstheme="minorHAnsi"/>
          <w:b/>
          <w:sz w:val="22"/>
          <w:szCs w:val="22"/>
          <w:lang w:val="ru-RU"/>
        </w:rPr>
        <w:t xml:space="preserve">5.ТАБЕЛАРЕН ПРИКАЗ НА РАБОТНИТЕ МЕСТА ВО </w:t>
      </w:r>
      <w:r w:rsidR="00B451C0">
        <w:rPr>
          <w:rFonts w:asciiTheme="minorHAnsi" w:hAnsiTheme="minorHAnsi" w:cstheme="minorHAnsi"/>
          <w:b/>
          <w:sz w:val="22"/>
          <w:szCs w:val="22"/>
        </w:rPr>
        <w:t>К</w:t>
      </w:r>
      <w:r w:rsidR="00EE2E94">
        <w:rPr>
          <w:rFonts w:asciiTheme="minorHAnsi" w:hAnsiTheme="minorHAnsi" w:cstheme="minorHAnsi"/>
          <w:b/>
          <w:sz w:val="22"/>
          <w:szCs w:val="22"/>
        </w:rPr>
        <w:t>Ј</w:t>
      </w:r>
      <w:r w:rsidR="00B451C0">
        <w:rPr>
          <w:rFonts w:asciiTheme="minorHAnsi" w:hAnsiTheme="minorHAnsi" w:cstheme="minorHAnsi"/>
          <w:b/>
          <w:sz w:val="22"/>
          <w:szCs w:val="22"/>
        </w:rPr>
        <w:t>П</w:t>
      </w:r>
      <w:r w:rsidRPr="00E90AB0">
        <w:rPr>
          <w:rFonts w:asciiTheme="minorHAnsi" w:hAnsiTheme="minorHAnsi" w:cstheme="minorHAnsi"/>
          <w:b/>
          <w:sz w:val="22"/>
          <w:szCs w:val="22"/>
        </w:rPr>
        <w:t xml:space="preserve"> </w:t>
      </w:r>
      <w:r w:rsidR="001909C5">
        <w:rPr>
          <w:rFonts w:asciiTheme="minorHAnsi" w:hAnsiTheme="minorHAnsi" w:cstheme="minorHAnsi"/>
          <w:b/>
          <w:sz w:val="22"/>
          <w:szCs w:val="22"/>
          <w:lang w:val="en-US"/>
        </w:rPr>
        <w:t>„</w:t>
      </w:r>
      <w:r w:rsidRPr="00E90AB0">
        <w:rPr>
          <w:rFonts w:asciiTheme="minorHAnsi" w:hAnsiTheme="minorHAnsi" w:cstheme="minorHAnsi"/>
          <w:b/>
          <w:sz w:val="22"/>
          <w:szCs w:val="22"/>
        </w:rPr>
        <w:t>ВОДНА КУЛА</w:t>
      </w:r>
      <w:r w:rsidR="001909C5">
        <w:rPr>
          <w:rFonts w:asciiTheme="minorHAnsi" w:hAnsiTheme="minorHAnsi" w:cstheme="minorHAnsi"/>
          <w:b/>
          <w:sz w:val="22"/>
          <w:szCs w:val="22"/>
        </w:rPr>
        <w:t>“</w:t>
      </w:r>
      <w:r w:rsidRPr="00E90AB0">
        <w:rPr>
          <w:rFonts w:asciiTheme="minorHAnsi" w:hAnsiTheme="minorHAnsi" w:cstheme="minorHAnsi"/>
          <w:b/>
          <w:sz w:val="22"/>
          <w:szCs w:val="22"/>
        </w:rPr>
        <w:t xml:space="preserve"> ЗРНОВЦИ</w:t>
      </w:r>
    </w:p>
    <w:p w:rsidR="00A12779" w:rsidRPr="00E90AB0" w:rsidRDefault="00A12779" w:rsidP="00A12779">
      <w:pPr>
        <w:jc w:val="both"/>
        <w:rPr>
          <w:rFonts w:asciiTheme="minorHAnsi" w:hAnsiTheme="minorHAnsi" w:cstheme="minorHAnsi"/>
          <w:b/>
          <w:sz w:val="22"/>
          <w:szCs w:val="22"/>
          <w:lang w:val="ru-RU"/>
        </w:rPr>
      </w:pPr>
    </w:p>
    <w:tbl>
      <w:tblPr>
        <w:tblW w:w="8389" w:type="dxa"/>
        <w:tblInd w:w="-15" w:type="dxa"/>
        <w:tblLayout w:type="fixed"/>
        <w:tblCellMar>
          <w:left w:w="10" w:type="dxa"/>
          <w:right w:w="10" w:type="dxa"/>
        </w:tblCellMar>
        <w:tblLook w:val="0000" w:firstRow="0" w:lastRow="0" w:firstColumn="0" w:lastColumn="0" w:noHBand="0" w:noVBand="0"/>
      </w:tblPr>
      <w:tblGrid>
        <w:gridCol w:w="3271"/>
        <w:gridCol w:w="5118"/>
      </w:tblGrid>
      <w:tr w:rsidR="00E90AB0" w:rsidRPr="00E90AB0" w:rsidTr="00BC1723">
        <w:trPr>
          <w:trHeight w:val="23"/>
        </w:trPr>
        <w:tc>
          <w:tcPr>
            <w:tcW w:w="83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6075" w:rsidRPr="00E90AB0" w:rsidRDefault="002D6075" w:rsidP="007858D9">
            <w:pPr>
              <w:snapToGrid w:val="0"/>
              <w:rPr>
                <w:rFonts w:asciiTheme="minorHAnsi" w:hAnsiTheme="minorHAnsi" w:cstheme="minorHAnsi"/>
                <w:b/>
                <w:sz w:val="22"/>
                <w:szCs w:val="22"/>
              </w:rPr>
            </w:pPr>
            <w:r w:rsidRPr="00E90AB0">
              <w:rPr>
                <w:rFonts w:asciiTheme="minorHAnsi" w:hAnsiTheme="minorHAnsi" w:cstheme="minorHAnsi"/>
                <w:b/>
                <w:sz w:val="22"/>
                <w:szCs w:val="22"/>
              </w:rPr>
              <w:t>1.</w:t>
            </w:r>
            <w:r w:rsidR="007858D9">
              <w:rPr>
                <w:rFonts w:asciiTheme="minorHAnsi" w:hAnsiTheme="minorHAnsi" w:cstheme="minorHAnsi"/>
                <w:b/>
                <w:sz w:val="22"/>
                <w:szCs w:val="22"/>
              </w:rPr>
              <w:t>Административна служба</w:t>
            </w:r>
          </w:p>
        </w:tc>
      </w:tr>
      <w:tr w:rsidR="00E90AB0" w:rsidRPr="00E90AB0" w:rsidTr="00BC1723">
        <w:trPr>
          <w:trHeight w:val="23"/>
        </w:trPr>
        <w:tc>
          <w:tcPr>
            <w:tcW w:w="83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6075" w:rsidRPr="00E90AB0" w:rsidRDefault="002D6075" w:rsidP="00C12846">
            <w:pPr>
              <w:snapToGrid w:val="0"/>
              <w:rPr>
                <w:rFonts w:asciiTheme="minorHAnsi" w:eastAsia="Calibri" w:hAnsiTheme="minorHAnsi" w:cstheme="minorHAnsi"/>
                <w:sz w:val="22"/>
                <w:szCs w:val="22"/>
              </w:rPr>
            </w:pP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 xml:space="preserve">Реден број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1</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Шифра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КДР 01 02 Б02 018</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Ниво</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Б02</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 xml:space="preserve">Звање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Раководител на административна служба</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Назив на работно место</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Раководител на </w:t>
            </w:r>
            <w:r w:rsidRPr="00E90AB0">
              <w:rPr>
                <w:rFonts w:asciiTheme="minorHAnsi" w:hAnsiTheme="minorHAnsi" w:cstheme="minorHAnsi"/>
                <w:sz w:val="22"/>
                <w:szCs w:val="22"/>
              </w:rPr>
              <w:t>административна служба</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Број на извршители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1</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A12779" w:rsidRPr="00E90AB0" w:rsidRDefault="00A12779" w:rsidP="00C12846">
            <w:pPr>
              <w:rPr>
                <w:rFonts w:asciiTheme="minorHAnsi" w:hAnsiTheme="minorHAnsi" w:cstheme="minorHAnsi"/>
                <w:sz w:val="22"/>
                <w:szCs w:val="22"/>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Директорот</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Вид на образование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Општествени науки ( Економија и бизнис, правен )</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lastRenderedPageBreak/>
              <w:t>Други посебни услови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eastAsia="Calibri" w:hAnsiTheme="minorHAnsi" w:cstheme="minorHAnsi"/>
                <w:sz w:val="22"/>
                <w:szCs w:val="22"/>
              </w:rPr>
            </w:pPr>
            <w:r w:rsidRPr="00E90AB0">
              <w:rPr>
                <w:rFonts w:asciiTheme="minorHAnsi" w:hAnsiTheme="minorHAnsi" w:cstheme="minorHAnsi"/>
                <w:sz w:val="22"/>
                <w:szCs w:val="22"/>
              </w:rPr>
              <w:t>Уверение за положен испит за лице за јавни набавки, согласно Закон за јавните набавки</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Работни цели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Arial"/>
                <w:sz w:val="22"/>
                <w:szCs w:val="22"/>
                <w:highlight w:val="yellow"/>
              </w:rPr>
            </w:pPr>
            <w:r w:rsidRPr="00E90AB0">
              <w:rPr>
                <w:rStyle w:val="markedcontent"/>
                <w:rFonts w:asciiTheme="minorHAnsi" w:hAnsiTheme="minorHAnsi" w:cs="Arial"/>
                <w:sz w:val="22"/>
                <w:szCs w:val="22"/>
              </w:rPr>
              <w:t>Ефикасно , ефективно и квралитетно извршување на работните задачи кои придонесуваат за остварување на програмата за работа на претпријатието и најсложените задачи од делокругот на службата</w:t>
            </w:r>
          </w:p>
        </w:tc>
      </w:tr>
      <w:tr w:rsidR="00E90AB0" w:rsidRPr="00E90AB0" w:rsidTr="00C12846">
        <w:trPr>
          <w:trHeight w:val="23"/>
        </w:trPr>
        <w:tc>
          <w:tcPr>
            <w:tcW w:w="3271"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sz w:val="22"/>
                <w:szCs w:val="22"/>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Раководи со Административната служба;</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Ја организира и координира  работата на административната служба;</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Се грижи за правилно функционирање и унапредување на</w:t>
            </w:r>
            <w:r w:rsidRPr="00E90AB0">
              <w:rPr>
                <w:rFonts w:asciiTheme="minorHAnsi" w:hAnsiTheme="minorHAnsi" w:cstheme="minorHAnsi"/>
                <w:sz w:val="22"/>
                <w:szCs w:val="22"/>
              </w:rPr>
              <w:t xml:space="preserve"> Административната служба</w:t>
            </w:r>
            <w:r w:rsidRPr="00E90AB0">
              <w:rPr>
                <w:rFonts w:asciiTheme="minorHAnsi" w:hAnsiTheme="minorHAnsi" w:cstheme="minorHAnsi"/>
                <w:sz w:val="22"/>
                <w:szCs w:val="22"/>
                <w:lang w:val="ru-RU"/>
              </w:rPr>
              <w:t>, за законитото работење на одделот и Управниот одбор и неговите тела во претпријатието;</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Раководи и учествува  во изготвувањето на нормативната регулатива и во таа смисла дава насоки и поуки;</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Изготвува материјали за седници на Органот на управување на ниво на претпријатието;</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Се грижи за редовно и благовремено доставување на материјалите за седниците на органите на управувањето;</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Се грижи за благовремено спроведување  и извршување на заклучоците, одлуките, препораките на органите на управување преку соодветните одделенија и служби;</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следи побарувањата на претпријатието од добавувачи и купувачи, води грижа  за благовремено превземање на мерки за редовно наплатување на побарувањата преку утужувањето и присилното наплатување;</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rPr>
              <w:t>Управува со човечките ресурси во претпријатието;</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изготвува обрасци на решенија за за годишни одмори и други отсуства, отказ на договорот за вработување;</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соработува, ја реализира комуникацијата и го кординира спроведувањето на законските обврски со Агенцијата за администрација и МИОА;</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подготвува годишен план за вработување, учествува во оценувањето и управува со системот за човечки ресурси;</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спроведување на постапките за јавни набавки согласно Закон за јавните набавки</w:t>
            </w:r>
          </w:p>
          <w:p w:rsidR="00A12779" w:rsidRPr="00E90AB0" w:rsidRDefault="00A12779" w:rsidP="00A12779">
            <w:pPr>
              <w:numPr>
                <w:ilvl w:val="0"/>
                <w:numId w:val="29"/>
              </w:numPr>
              <w:suppressAutoHyphens/>
              <w:ind w:hanging="214"/>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По потреба го застапува претпријатието пред сите видови судови;</w:t>
            </w:r>
          </w:p>
        </w:tc>
      </w:tr>
    </w:tbl>
    <w:p w:rsidR="00A12779" w:rsidRPr="00E90AB0" w:rsidRDefault="00A12779" w:rsidP="00A12779">
      <w:pPr>
        <w:rPr>
          <w:rFonts w:asciiTheme="minorHAnsi" w:hAnsiTheme="minorHAnsi" w:cstheme="minorHAnsi"/>
          <w:sz w:val="22"/>
          <w:szCs w:val="22"/>
          <w:lang w:val="ru-RU"/>
        </w:rPr>
      </w:pPr>
    </w:p>
    <w:p w:rsidR="00A12779" w:rsidRPr="00E90AB0" w:rsidRDefault="00A12779" w:rsidP="00A12779">
      <w:pPr>
        <w:rPr>
          <w:rFonts w:asciiTheme="minorHAnsi" w:hAnsiTheme="minorHAnsi" w:cstheme="minorHAnsi"/>
          <w:sz w:val="22"/>
          <w:szCs w:val="22"/>
        </w:rPr>
      </w:pPr>
    </w:p>
    <w:tbl>
      <w:tblPr>
        <w:tblW w:w="8389" w:type="dxa"/>
        <w:tblInd w:w="-15" w:type="dxa"/>
        <w:tblLayout w:type="fixed"/>
        <w:tblCellMar>
          <w:left w:w="10" w:type="dxa"/>
          <w:right w:w="10" w:type="dxa"/>
        </w:tblCellMar>
        <w:tblLook w:val="0000" w:firstRow="0" w:lastRow="0" w:firstColumn="0" w:lastColumn="0" w:noHBand="0" w:noVBand="0"/>
      </w:tblPr>
      <w:tblGrid>
        <w:gridCol w:w="3369"/>
        <w:gridCol w:w="5020"/>
      </w:tblGrid>
      <w:tr w:rsidR="007858D9" w:rsidRPr="00E90AB0" w:rsidTr="00BC1723">
        <w:trPr>
          <w:trHeight w:val="23"/>
        </w:trPr>
        <w:tc>
          <w:tcPr>
            <w:tcW w:w="83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58D9" w:rsidRPr="00E90AB0" w:rsidRDefault="007858D9" w:rsidP="007858D9">
            <w:pPr>
              <w:snapToGrid w:val="0"/>
              <w:rPr>
                <w:rFonts w:asciiTheme="minorHAnsi" w:hAnsiTheme="minorHAnsi" w:cstheme="minorHAnsi"/>
                <w:sz w:val="22"/>
                <w:szCs w:val="22"/>
                <w:lang w:val="ru-RU"/>
              </w:rPr>
            </w:pPr>
            <w:r w:rsidRPr="00E90AB0">
              <w:rPr>
                <w:rFonts w:asciiTheme="minorHAnsi" w:hAnsiTheme="minorHAnsi" w:cstheme="minorHAnsi"/>
                <w:b/>
                <w:sz w:val="22"/>
                <w:szCs w:val="22"/>
              </w:rPr>
              <w:t xml:space="preserve">1. </w:t>
            </w:r>
            <w:r>
              <w:rPr>
                <w:rFonts w:asciiTheme="minorHAnsi" w:hAnsiTheme="minorHAnsi" w:cstheme="minorHAnsi"/>
                <w:b/>
                <w:sz w:val="22"/>
                <w:szCs w:val="22"/>
              </w:rPr>
              <w:t>Административна служба</w:t>
            </w:r>
          </w:p>
        </w:tc>
      </w:tr>
      <w:tr w:rsidR="007858D9" w:rsidRPr="00E90AB0" w:rsidTr="00BC1723">
        <w:trPr>
          <w:trHeight w:val="23"/>
        </w:trPr>
        <w:tc>
          <w:tcPr>
            <w:tcW w:w="83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58D9" w:rsidRPr="00E90AB0" w:rsidRDefault="007858D9" w:rsidP="00C12846">
            <w:pPr>
              <w:snapToGrid w:val="0"/>
              <w:rPr>
                <w:rFonts w:asciiTheme="minorHAnsi" w:hAnsiTheme="minorHAnsi" w:cstheme="minorHAnsi"/>
                <w:sz w:val="22"/>
                <w:szCs w:val="22"/>
                <w:lang w:val="ru-RU"/>
              </w:rPr>
            </w:pP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 xml:space="preserve">Реден број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393E4B" w:rsidP="00C12846">
            <w:pPr>
              <w:snapToGrid w:val="0"/>
              <w:rPr>
                <w:rFonts w:asciiTheme="minorHAnsi" w:hAnsiTheme="minorHAnsi" w:cstheme="minorHAnsi"/>
                <w:sz w:val="22"/>
                <w:szCs w:val="22"/>
              </w:rPr>
            </w:pPr>
            <w:r>
              <w:rPr>
                <w:rFonts w:asciiTheme="minorHAnsi" w:hAnsiTheme="minorHAnsi" w:cstheme="minorHAnsi"/>
                <w:sz w:val="22"/>
                <w:szCs w:val="22"/>
              </w:rPr>
              <w:t>2</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Шифра</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rPr>
                <w:rFonts w:asciiTheme="minorHAnsi" w:hAnsiTheme="minorHAnsi"/>
                <w:sz w:val="22"/>
                <w:szCs w:val="22"/>
              </w:rPr>
            </w:pPr>
            <w:r w:rsidRPr="00E90AB0">
              <w:rPr>
                <w:rFonts w:asciiTheme="minorHAnsi" w:hAnsiTheme="minorHAnsi"/>
                <w:sz w:val="22"/>
                <w:szCs w:val="22"/>
              </w:rPr>
              <w:t>КДР 01 02 В04 014</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Ниво</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rPr>
            </w:pPr>
            <w:r w:rsidRPr="00E90AB0">
              <w:rPr>
                <w:rFonts w:asciiTheme="minorHAnsi" w:hAnsiTheme="minorHAnsi" w:cstheme="minorHAnsi"/>
                <w:sz w:val="22"/>
                <w:szCs w:val="22"/>
              </w:rPr>
              <w:t>В04</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 xml:space="preserve">Звање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eastAsia="Calibri" w:hAnsiTheme="minorHAnsi" w:cstheme="minorHAnsi"/>
                <w:sz w:val="22"/>
                <w:szCs w:val="22"/>
              </w:rPr>
            </w:pPr>
            <w:r w:rsidRPr="00E90AB0">
              <w:rPr>
                <w:rFonts w:asciiTheme="minorHAnsi" w:hAnsiTheme="minorHAnsi" w:cstheme="minorHAnsi"/>
                <w:sz w:val="22"/>
                <w:szCs w:val="22"/>
              </w:rPr>
              <w:t>Помлад соработник</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Назив на работно место</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highlight w:val="yellow"/>
                <w:lang w:val="ru-RU"/>
              </w:rPr>
            </w:pPr>
            <w:r w:rsidRPr="00E90AB0">
              <w:rPr>
                <w:rFonts w:asciiTheme="minorHAnsi" w:hAnsiTheme="minorHAnsi"/>
                <w:sz w:val="22"/>
                <w:szCs w:val="22"/>
              </w:rPr>
              <w:t>Помлад соработник за сметководствено-финансиски работи</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Број на извршители</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eastAsia="Calibri" w:hAnsiTheme="minorHAnsi" w:cstheme="minorHAnsi"/>
                <w:sz w:val="22"/>
                <w:szCs w:val="22"/>
                <w:highlight w:val="yellow"/>
              </w:rPr>
            </w:pPr>
            <w:r w:rsidRPr="00E90AB0">
              <w:rPr>
                <w:rFonts w:asciiTheme="minorHAnsi" w:eastAsia="Calibri" w:hAnsiTheme="minorHAnsi" w:cstheme="minorHAnsi"/>
                <w:sz w:val="22"/>
                <w:szCs w:val="22"/>
              </w:rPr>
              <w:t>1</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A12779" w:rsidRPr="00E90AB0" w:rsidRDefault="00A12779" w:rsidP="00C12846">
            <w:pPr>
              <w:rPr>
                <w:rFonts w:asciiTheme="minorHAnsi" w:hAnsiTheme="minorHAnsi" w:cstheme="minorHAnsi"/>
                <w:sz w:val="22"/>
                <w:szCs w:val="22"/>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8045A0">
            <w:pPr>
              <w:snapToGrid w:val="0"/>
              <w:rPr>
                <w:rFonts w:asciiTheme="minorHAnsi" w:hAnsiTheme="minorHAnsi" w:cstheme="minorHAnsi"/>
                <w:sz w:val="22"/>
                <w:szCs w:val="22"/>
                <w:highlight w:val="yellow"/>
              </w:rPr>
            </w:pPr>
            <w:r w:rsidRPr="00E90AB0">
              <w:rPr>
                <w:rFonts w:asciiTheme="minorHAnsi" w:hAnsiTheme="minorHAnsi" w:cstheme="minorHAnsi"/>
                <w:sz w:val="22"/>
                <w:szCs w:val="22"/>
                <w:lang w:val="ru-RU"/>
              </w:rPr>
              <w:t xml:space="preserve">Раководител на </w:t>
            </w:r>
            <w:r w:rsidRPr="00E90AB0">
              <w:rPr>
                <w:rFonts w:asciiTheme="minorHAnsi" w:hAnsiTheme="minorHAnsi" w:cstheme="minorHAnsi"/>
                <w:sz w:val="22"/>
                <w:szCs w:val="22"/>
              </w:rPr>
              <w:t>административна служба</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Вид на образование</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hAnsiTheme="minorHAnsi" w:cstheme="minorHAnsi"/>
                <w:sz w:val="22"/>
                <w:szCs w:val="22"/>
                <w:highlight w:val="yellow"/>
              </w:rPr>
            </w:pPr>
            <w:r w:rsidRPr="00E90AB0">
              <w:rPr>
                <w:rFonts w:asciiTheme="minorHAnsi" w:hAnsiTheme="minorHAnsi" w:cstheme="minorHAnsi"/>
                <w:sz w:val="22"/>
                <w:szCs w:val="22"/>
              </w:rPr>
              <w:t>Општествени науки ( Економија и бизнис )</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Други посебни услови</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rPr>
                <w:rFonts w:asciiTheme="minorHAnsi" w:eastAsia="Calibri" w:hAnsiTheme="minorHAnsi" w:cstheme="minorHAnsi"/>
                <w:sz w:val="22"/>
                <w:szCs w:val="22"/>
                <w:highlight w:val="yellow"/>
              </w:rPr>
            </w:pP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Работни цели</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C12846">
            <w:pPr>
              <w:snapToGrid w:val="0"/>
              <w:jc w:val="both"/>
              <w:rPr>
                <w:rFonts w:asciiTheme="minorHAnsi" w:hAnsiTheme="minorHAnsi" w:cstheme="minorHAnsi"/>
                <w:sz w:val="22"/>
                <w:szCs w:val="22"/>
                <w:highlight w:val="yellow"/>
              </w:rPr>
            </w:pPr>
            <w:r w:rsidRPr="00E90AB0">
              <w:rPr>
                <w:rStyle w:val="markedcontent"/>
                <w:rFonts w:asciiTheme="minorHAnsi" w:hAnsiTheme="minorHAnsi" w:cs="Arial"/>
                <w:sz w:val="22"/>
                <w:szCs w:val="22"/>
              </w:rPr>
              <w:t>Ефикасно, ефективно и квалитетно извршување на работнитезадачи,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 сметководството и плаќањето.</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A12779" w:rsidRPr="00E90AB0" w:rsidRDefault="00A12779"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Р аботни задачи и обврски</w:t>
            </w: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sz w:val="22"/>
                <w:szCs w:val="22"/>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12779" w:rsidRPr="00E90AB0" w:rsidRDefault="00A12779" w:rsidP="00A12779">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контролира, контира и книжи касовите извештаи</w:t>
            </w: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 xml:space="preserve">и врши сложување на благајната </w:t>
            </w:r>
          </w:p>
          <w:p w:rsidR="00A12779" w:rsidRPr="00E90AB0" w:rsidRDefault="00A12779" w:rsidP="00A12779">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подготвува парите за уплата во банка</w:t>
            </w:r>
          </w:p>
          <w:p w:rsidR="00A12779" w:rsidRPr="00E90AB0" w:rsidRDefault="00A12779" w:rsidP="00A12779">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прима сите уплати  на дневни пазари од сите инкасатори и врши наплата на сметки за извршени комунални и други  услуги</w:t>
            </w:r>
          </w:p>
          <w:p w:rsidR="00A12779" w:rsidRPr="00E90AB0" w:rsidRDefault="00A12779" w:rsidP="00A12779">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секојдневна  уплата на паричните средства во банките  и носи налози за плаќање</w:t>
            </w:r>
          </w:p>
          <w:p w:rsidR="00A12779" w:rsidRPr="00E90AB0" w:rsidRDefault="00A12779" w:rsidP="00A12779">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Изготвува фактури за други извршени услуги од страна на Комуналното Претпријатие </w:t>
            </w:r>
          </w:p>
          <w:p w:rsidR="00A12779" w:rsidRPr="00E90AB0" w:rsidRDefault="00A12779" w:rsidP="00A12779">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lang w:val="ru-RU"/>
              </w:rPr>
              <w:t>одговора за својата работа во рамките на своите овластувања</w:t>
            </w:r>
          </w:p>
          <w:p w:rsidR="00A12779" w:rsidRPr="00E90AB0" w:rsidRDefault="00A12779" w:rsidP="00A12779">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следи и применува прописите од сметководствено и финансиско работење;</w:t>
            </w:r>
          </w:p>
          <w:p w:rsidR="00A12779" w:rsidRPr="00E90AB0" w:rsidRDefault="00A12779" w:rsidP="00A12779">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прегледува и технички ги контролира извештаите за извршена наплата од физички и правни лица;</w:t>
            </w:r>
          </w:p>
          <w:p w:rsidR="00A12779" w:rsidRPr="00E90AB0" w:rsidRDefault="00A12779" w:rsidP="00A12779">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тековна контрола на цените на фактурите доставени од економските оператори;</w:t>
            </w:r>
          </w:p>
          <w:p w:rsidR="00A12779" w:rsidRPr="00E90AB0" w:rsidRDefault="00A12779" w:rsidP="00A12779">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проверка на рокот на плаќање на договорите за јавни набавки;</w:t>
            </w:r>
          </w:p>
          <w:p w:rsidR="00A12779" w:rsidRPr="00E90AB0" w:rsidRDefault="00A12779" w:rsidP="00A12779">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учествува во подготовка на полугодишните и годишниот извештај за работата на претпријатието;</w:t>
            </w:r>
          </w:p>
          <w:p w:rsidR="00A12779" w:rsidRPr="00E90AB0" w:rsidRDefault="00A12779" w:rsidP="00A12779">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превзема дејствија во врска со издавање на потврди за општокорисна работа;</w:t>
            </w:r>
          </w:p>
          <w:p w:rsidR="00A12779" w:rsidRPr="00E90AB0" w:rsidRDefault="00A12779" w:rsidP="00A12779">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одговора за својата работа во рамките на своите овластувања</w:t>
            </w:r>
          </w:p>
        </w:tc>
      </w:tr>
    </w:tbl>
    <w:p w:rsidR="00A12779" w:rsidRPr="00E90AB0" w:rsidRDefault="00A12779" w:rsidP="00A12779">
      <w:pPr>
        <w:rPr>
          <w:rFonts w:asciiTheme="minorHAnsi" w:hAnsiTheme="minorHAnsi" w:cstheme="minorHAnsi"/>
          <w:sz w:val="22"/>
          <w:szCs w:val="22"/>
          <w:lang w:val="en-US"/>
        </w:rPr>
      </w:pPr>
    </w:p>
    <w:tbl>
      <w:tblPr>
        <w:tblW w:w="8389" w:type="dxa"/>
        <w:tblInd w:w="-15" w:type="dxa"/>
        <w:tblLayout w:type="fixed"/>
        <w:tblCellMar>
          <w:left w:w="10" w:type="dxa"/>
          <w:right w:w="10" w:type="dxa"/>
        </w:tblCellMar>
        <w:tblLook w:val="0000" w:firstRow="0" w:lastRow="0" w:firstColumn="0" w:lastColumn="0" w:noHBand="0" w:noVBand="0"/>
      </w:tblPr>
      <w:tblGrid>
        <w:gridCol w:w="3369"/>
        <w:gridCol w:w="5020"/>
      </w:tblGrid>
      <w:tr w:rsidR="007858D9" w:rsidRPr="00E90AB0" w:rsidTr="00BC1723">
        <w:trPr>
          <w:trHeight w:val="23"/>
        </w:trPr>
        <w:tc>
          <w:tcPr>
            <w:tcW w:w="83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58D9" w:rsidRPr="00E90AB0" w:rsidRDefault="007858D9" w:rsidP="00BC1723">
            <w:pPr>
              <w:snapToGrid w:val="0"/>
              <w:rPr>
                <w:rFonts w:asciiTheme="minorHAnsi" w:hAnsiTheme="minorHAnsi" w:cstheme="minorHAnsi"/>
                <w:sz w:val="22"/>
                <w:szCs w:val="22"/>
                <w:lang w:val="ru-RU"/>
              </w:rPr>
            </w:pPr>
            <w:r w:rsidRPr="00E90AB0">
              <w:rPr>
                <w:rFonts w:asciiTheme="minorHAnsi" w:hAnsiTheme="minorHAnsi" w:cstheme="minorHAnsi"/>
                <w:b/>
                <w:sz w:val="22"/>
                <w:szCs w:val="22"/>
              </w:rPr>
              <w:lastRenderedPageBreak/>
              <w:t xml:space="preserve">1. </w:t>
            </w:r>
            <w:r>
              <w:rPr>
                <w:rFonts w:asciiTheme="minorHAnsi" w:hAnsiTheme="minorHAnsi" w:cstheme="minorHAnsi"/>
                <w:b/>
                <w:sz w:val="22"/>
                <w:szCs w:val="22"/>
              </w:rPr>
              <w:t>Административна служба</w:t>
            </w:r>
          </w:p>
        </w:tc>
      </w:tr>
      <w:tr w:rsidR="007858D9" w:rsidRPr="00E90AB0" w:rsidTr="00BC1723">
        <w:trPr>
          <w:trHeight w:val="23"/>
        </w:trPr>
        <w:tc>
          <w:tcPr>
            <w:tcW w:w="83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58D9" w:rsidRPr="00E90AB0" w:rsidRDefault="007858D9" w:rsidP="00BC1723">
            <w:pPr>
              <w:snapToGrid w:val="0"/>
              <w:rPr>
                <w:rFonts w:asciiTheme="minorHAnsi" w:hAnsiTheme="minorHAnsi" w:cstheme="minorHAnsi"/>
                <w:sz w:val="22"/>
                <w:szCs w:val="22"/>
                <w:lang w:val="ru-RU"/>
              </w:rPr>
            </w:pP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 xml:space="preserve">Реден број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393E4B" w:rsidP="00C12846">
            <w:pPr>
              <w:snapToGrid w:val="0"/>
              <w:rPr>
                <w:rFonts w:asciiTheme="minorHAnsi" w:hAnsiTheme="minorHAnsi" w:cstheme="minorHAnsi"/>
                <w:sz w:val="22"/>
                <w:szCs w:val="22"/>
              </w:rPr>
            </w:pPr>
            <w:r>
              <w:rPr>
                <w:rFonts w:asciiTheme="minorHAnsi" w:hAnsiTheme="minorHAnsi" w:cstheme="minorHAnsi"/>
                <w:sz w:val="22"/>
                <w:szCs w:val="22"/>
              </w:rPr>
              <w:t>3</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Шифра</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tbl>
            <w:tblPr>
              <w:tblW w:w="11700" w:type="dxa"/>
              <w:tblCellSpacing w:w="0" w:type="dxa"/>
              <w:tblLayout w:type="fixed"/>
              <w:tblCellMar>
                <w:left w:w="0" w:type="dxa"/>
                <w:right w:w="0" w:type="dxa"/>
              </w:tblCellMar>
              <w:tblLook w:val="04A0" w:firstRow="1" w:lastRow="0" w:firstColumn="1" w:lastColumn="0" w:noHBand="0" w:noVBand="1"/>
            </w:tblPr>
            <w:tblGrid>
              <w:gridCol w:w="66"/>
              <w:gridCol w:w="11634"/>
            </w:tblGrid>
            <w:tr w:rsidR="005C59A4" w:rsidRPr="00E90AB0" w:rsidTr="008045A0">
              <w:trPr>
                <w:tblCellSpacing w:w="0" w:type="dxa"/>
              </w:trPr>
              <w:tc>
                <w:tcPr>
                  <w:tcW w:w="66" w:type="dxa"/>
                  <w:vAlign w:val="center"/>
                  <w:hideMark/>
                </w:tcPr>
                <w:p w:rsidR="005C59A4" w:rsidRPr="00E90AB0" w:rsidRDefault="005C59A4" w:rsidP="005C59A4">
                  <w:pPr>
                    <w:jc w:val="center"/>
                    <w:rPr>
                      <w:rFonts w:asciiTheme="minorHAnsi" w:hAnsiTheme="minorHAnsi"/>
                      <w:sz w:val="22"/>
                      <w:szCs w:val="22"/>
                      <w:lang w:val="en-US" w:eastAsia="en-US"/>
                    </w:rPr>
                  </w:pPr>
                </w:p>
              </w:tc>
              <w:tc>
                <w:tcPr>
                  <w:tcW w:w="11634" w:type="dxa"/>
                  <w:vAlign w:val="center"/>
                  <w:hideMark/>
                </w:tcPr>
                <w:p w:rsidR="005C59A4" w:rsidRPr="00E90AB0" w:rsidRDefault="005C59A4" w:rsidP="005C59A4">
                  <w:pPr>
                    <w:rPr>
                      <w:rFonts w:asciiTheme="minorHAnsi" w:hAnsiTheme="minorHAnsi"/>
                      <w:sz w:val="22"/>
                      <w:szCs w:val="22"/>
                      <w:lang w:val="en-US" w:eastAsia="en-US"/>
                    </w:rPr>
                  </w:pPr>
                  <w:r w:rsidRPr="00E90AB0">
                    <w:rPr>
                      <w:rFonts w:asciiTheme="minorHAnsi" w:hAnsiTheme="minorHAnsi"/>
                      <w:sz w:val="22"/>
                      <w:szCs w:val="22"/>
                      <w:lang w:val="en-US" w:eastAsia="en-US"/>
                    </w:rPr>
                    <w:t>КДР0102Г01001</w:t>
                  </w:r>
                </w:p>
              </w:tc>
            </w:tr>
          </w:tbl>
          <w:p w:rsidR="005C59A4" w:rsidRPr="00E90AB0" w:rsidRDefault="005C59A4" w:rsidP="00C12846">
            <w:pPr>
              <w:snapToGrid w:val="0"/>
              <w:rPr>
                <w:rFonts w:asciiTheme="minorHAnsi" w:hAnsiTheme="minorHAnsi" w:cstheme="minorHAnsi"/>
                <w:sz w:val="22"/>
                <w:szCs w:val="22"/>
              </w:rPr>
            </w:pP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Ниво</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C12846">
            <w:pPr>
              <w:snapToGrid w:val="0"/>
              <w:rPr>
                <w:rFonts w:asciiTheme="minorHAnsi" w:hAnsiTheme="minorHAnsi" w:cstheme="minorHAnsi"/>
                <w:sz w:val="22"/>
                <w:szCs w:val="22"/>
                <w:lang w:val="en-US"/>
              </w:rPr>
            </w:pPr>
            <w:r w:rsidRPr="00E90AB0">
              <w:rPr>
                <w:rFonts w:asciiTheme="minorHAnsi" w:hAnsiTheme="minorHAnsi" w:cstheme="minorHAnsi"/>
                <w:sz w:val="22"/>
                <w:szCs w:val="22"/>
              </w:rPr>
              <w:t>Г01</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 xml:space="preserve">Звање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5C59A4">
            <w:pPr>
              <w:snapToGrid w:val="0"/>
              <w:rPr>
                <w:rFonts w:asciiTheme="minorHAnsi" w:eastAsia="Calibri" w:hAnsiTheme="minorHAnsi" w:cstheme="minorHAnsi"/>
                <w:sz w:val="22"/>
                <w:szCs w:val="22"/>
              </w:rPr>
            </w:pPr>
            <w:r w:rsidRPr="00E90AB0">
              <w:rPr>
                <w:rFonts w:asciiTheme="minorHAnsi" w:hAnsiTheme="minorHAnsi" w:cstheme="minorHAnsi"/>
                <w:sz w:val="22"/>
                <w:szCs w:val="22"/>
              </w:rPr>
              <w:t xml:space="preserve">Самостоен референт </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Назив на работно место</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C12846">
            <w:pPr>
              <w:snapToGrid w:val="0"/>
              <w:rPr>
                <w:rFonts w:asciiTheme="minorHAnsi" w:hAnsiTheme="minorHAnsi" w:cstheme="minorHAnsi"/>
                <w:sz w:val="22"/>
                <w:szCs w:val="22"/>
                <w:lang w:val="ru-RU"/>
              </w:rPr>
            </w:pPr>
            <w:r w:rsidRPr="00E90AB0">
              <w:rPr>
                <w:rFonts w:asciiTheme="minorHAnsi" w:hAnsiTheme="minorHAnsi"/>
                <w:sz w:val="22"/>
                <w:szCs w:val="22"/>
              </w:rPr>
              <w:t>Самостоен референт - сметководител</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Број на извршители</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C12846">
            <w:pPr>
              <w:snapToGrid w:val="0"/>
              <w:rPr>
                <w:rFonts w:asciiTheme="minorHAnsi" w:eastAsia="Calibri" w:hAnsiTheme="minorHAnsi" w:cstheme="minorHAnsi"/>
                <w:sz w:val="22"/>
                <w:szCs w:val="22"/>
              </w:rPr>
            </w:pPr>
            <w:r w:rsidRPr="00E90AB0">
              <w:rPr>
                <w:rFonts w:asciiTheme="minorHAnsi" w:eastAsia="Calibri" w:hAnsiTheme="minorHAnsi" w:cstheme="minorHAnsi"/>
                <w:sz w:val="22"/>
                <w:szCs w:val="22"/>
              </w:rPr>
              <w:t xml:space="preserve">1 </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5C59A4" w:rsidRPr="00E90AB0" w:rsidRDefault="005C59A4" w:rsidP="00C12846">
            <w:pPr>
              <w:rPr>
                <w:rFonts w:asciiTheme="minorHAnsi" w:hAnsiTheme="minorHAnsi" w:cstheme="minorHAnsi"/>
                <w:sz w:val="22"/>
                <w:szCs w:val="22"/>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8045A0">
            <w:pPr>
              <w:snapToGrid w:val="0"/>
              <w:rPr>
                <w:rFonts w:asciiTheme="minorHAnsi" w:hAnsiTheme="minorHAnsi" w:cstheme="minorHAnsi"/>
                <w:sz w:val="22"/>
                <w:szCs w:val="22"/>
              </w:rPr>
            </w:pPr>
            <w:r w:rsidRPr="00E90AB0">
              <w:rPr>
                <w:rFonts w:asciiTheme="minorHAnsi" w:hAnsiTheme="minorHAnsi" w:cstheme="minorHAnsi"/>
                <w:sz w:val="22"/>
                <w:szCs w:val="22"/>
                <w:lang w:val="ru-RU"/>
              </w:rPr>
              <w:t xml:space="preserve">Раководител на </w:t>
            </w:r>
            <w:r w:rsidRPr="00E90AB0">
              <w:rPr>
                <w:rFonts w:asciiTheme="minorHAnsi" w:hAnsiTheme="minorHAnsi" w:cstheme="minorHAnsi"/>
                <w:sz w:val="22"/>
                <w:szCs w:val="22"/>
              </w:rPr>
              <w:t>административна служба</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Вид на образование</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917867" w:rsidP="00C12846">
            <w:pPr>
              <w:snapToGrid w:val="0"/>
              <w:rPr>
                <w:rFonts w:asciiTheme="minorHAnsi" w:hAnsiTheme="minorHAnsi" w:cstheme="minorHAnsi"/>
                <w:sz w:val="22"/>
                <w:szCs w:val="22"/>
              </w:rPr>
            </w:pPr>
            <w:r>
              <w:rPr>
                <w:rFonts w:asciiTheme="minorHAnsi" w:hAnsiTheme="minorHAnsi" w:cstheme="minorHAnsi"/>
                <w:sz w:val="22"/>
                <w:szCs w:val="22"/>
              </w:rPr>
              <w:t>Вишо (економија и бизнис)/</w:t>
            </w:r>
            <w:r w:rsidR="00F679D0">
              <w:rPr>
                <w:rFonts w:asciiTheme="minorHAnsi" w:hAnsiTheme="minorHAnsi" w:cstheme="minorHAnsi"/>
                <w:sz w:val="22"/>
                <w:szCs w:val="22"/>
              </w:rPr>
              <w:t xml:space="preserve">Средно сручно образование </w:t>
            </w:r>
            <w:r>
              <w:rPr>
                <w:rFonts w:asciiTheme="minorHAnsi" w:hAnsiTheme="minorHAnsi" w:cstheme="minorHAnsi"/>
                <w:sz w:val="22"/>
                <w:szCs w:val="22"/>
              </w:rPr>
              <w:t xml:space="preserve"> (економија)</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Други посебни услови</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C12846">
            <w:pPr>
              <w:snapToGrid w:val="0"/>
              <w:rPr>
                <w:rFonts w:asciiTheme="minorHAnsi" w:eastAsia="Calibri" w:hAnsiTheme="minorHAnsi" w:cstheme="minorHAnsi"/>
                <w:sz w:val="22"/>
                <w:szCs w:val="22"/>
              </w:rPr>
            </w:pP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Работни цели</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C12846">
            <w:pPr>
              <w:snapToGrid w:val="0"/>
              <w:rPr>
                <w:rFonts w:asciiTheme="minorHAnsi" w:hAnsiTheme="minorHAnsi" w:cstheme="minorHAnsi"/>
                <w:sz w:val="22"/>
                <w:szCs w:val="22"/>
              </w:rPr>
            </w:pPr>
            <w:r w:rsidRPr="00E90AB0">
              <w:rPr>
                <w:rStyle w:val="markedcontent"/>
                <w:rFonts w:asciiTheme="minorHAnsi" w:hAnsiTheme="minorHAnsi" w:cs="Arial"/>
                <w:sz w:val="22"/>
                <w:szCs w:val="22"/>
              </w:rPr>
              <w:t>Ефикасно, ефективно и квалитетно извршување на работнитезадачи,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 сметководството и плаќањето.</w:t>
            </w:r>
          </w:p>
        </w:tc>
      </w:tr>
      <w:tr w:rsidR="007858D9" w:rsidRPr="00E90AB0" w:rsidTr="00C12846">
        <w:trPr>
          <w:trHeight w:val="23"/>
        </w:trPr>
        <w:tc>
          <w:tcPr>
            <w:tcW w:w="3369" w:type="dxa"/>
            <w:tcBorders>
              <w:top w:val="single" w:sz="4" w:space="0" w:color="000000"/>
              <w:left w:val="single" w:sz="4" w:space="0" w:color="000000"/>
              <w:bottom w:val="single" w:sz="4" w:space="0" w:color="000000"/>
            </w:tcBorders>
            <w:shd w:val="clear" w:color="auto" w:fill="BFBFBF"/>
          </w:tcPr>
          <w:p w:rsidR="005C59A4" w:rsidRPr="00E90AB0" w:rsidRDefault="005C59A4" w:rsidP="00C12846">
            <w:pPr>
              <w:snapToGrid w:val="0"/>
              <w:rPr>
                <w:rFonts w:asciiTheme="minorHAnsi" w:hAnsiTheme="minorHAnsi" w:cstheme="minorHAnsi"/>
                <w:b/>
                <w:sz w:val="22"/>
                <w:szCs w:val="22"/>
              </w:rPr>
            </w:pPr>
            <w:r w:rsidRPr="00E90AB0">
              <w:rPr>
                <w:rFonts w:asciiTheme="minorHAnsi" w:hAnsiTheme="minorHAnsi" w:cstheme="minorHAnsi"/>
                <w:b/>
                <w:sz w:val="22"/>
                <w:szCs w:val="22"/>
              </w:rPr>
              <w:t>Р аботни задачи и обврски</w:t>
            </w:r>
          </w:p>
          <w:p w:rsidR="005C59A4" w:rsidRPr="00E90AB0" w:rsidRDefault="005C59A4" w:rsidP="00C12846">
            <w:pPr>
              <w:rPr>
                <w:rFonts w:asciiTheme="minorHAnsi" w:hAnsiTheme="minorHAnsi" w:cstheme="minorHAnsi"/>
                <w:b/>
                <w:sz w:val="22"/>
                <w:szCs w:val="22"/>
              </w:rPr>
            </w:pPr>
          </w:p>
          <w:p w:rsidR="005C59A4" w:rsidRPr="00E90AB0" w:rsidRDefault="005C59A4" w:rsidP="00C12846">
            <w:pPr>
              <w:rPr>
                <w:rFonts w:asciiTheme="minorHAnsi" w:hAnsiTheme="minorHAnsi" w:cstheme="minorHAnsi"/>
                <w:b/>
                <w:sz w:val="22"/>
                <w:szCs w:val="22"/>
              </w:rPr>
            </w:pPr>
          </w:p>
          <w:p w:rsidR="005C59A4" w:rsidRPr="00E90AB0" w:rsidRDefault="005C59A4" w:rsidP="00C12846">
            <w:pPr>
              <w:rPr>
                <w:rFonts w:asciiTheme="minorHAnsi" w:hAnsiTheme="minorHAnsi" w:cstheme="minorHAnsi"/>
                <w:b/>
                <w:sz w:val="22"/>
                <w:szCs w:val="22"/>
              </w:rPr>
            </w:pPr>
          </w:p>
          <w:p w:rsidR="005C59A4" w:rsidRPr="00E90AB0" w:rsidRDefault="005C59A4" w:rsidP="00C12846">
            <w:pPr>
              <w:rPr>
                <w:rFonts w:asciiTheme="minorHAnsi" w:hAnsiTheme="minorHAnsi" w:cstheme="minorHAnsi"/>
                <w:b/>
                <w:sz w:val="22"/>
                <w:szCs w:val="22"/>
              </w:rPr>
            </w:pPr>
          </w:p>
          <w:p w:rsidR="005C59A4" w:rsidRPr="00E90AB0" w:rsidRDefault="005C59A4" w:rsidP="00C12846">
            <w:pPr>
              <w:rPr>
                <w:rFonts w:asciiTheme="minorHAnsi" w:hAnsiTheme="minorHAnsi" w:cstheme="minorHAnsi"/>
                <w:sz w:val="22"/>
                <w:szCs w:val="22"/>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5C59A4" w:rsidRPr="00E90AB0" w:rsidRDefault="005C59A4" w:rsidP="00C12846">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извршува сите уплати и исплати во готово</w:t>
            </w:r>
            <w:r w:rsidRPr="00E90AB0">
              <w:rPr>
                <w:rFonts w:asciiTheme="minorHAnsi" w:hAnsiTheme="minorHAnsi" w:cstheme="minorHAnsi"/>
                <w:sz w:val="22"/>
                <w:szCs w:val="22"/>
              </w:rPr>
              <w:t xml:space="preserve"> </w:t>
            </w:r>
            <w:r w:rsidRPr="00E90AB0">
              <w:rPr>
                <w:rFonts w:asciiTheme="minorHAnsi" w:hAnsiTheme="minorHAnsi" w:cstheme="minorHAnsi"/>
                <w:sz w:val="22"/>
                <w:szCs w:val="22"/>
                <w:lang w:val="ru-RU"/>
              </w:rPr>
              <w:t xml:space="preserve">преку благајната </w:t>
            </w:r>
          </w:p>
          <w:p w:rsidR="005C59A4" w:rsidRPr="00E90AB0" w:rsidRDefault="005C59A4" w:rsidP="00C12846">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подготвува парите за уплата во банка</w:t>
            </w:r>
          </w:p>
          <w:p w:rsidR="005C59A4" w:rsidRPr="00E90AB0" w:rsidRDefault="005C59A4" w:rsidP="00C12846">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Ги прима сите видови на готовински и уплати со картици од инкасанти и странки </w:t>
            </w:r>
          </w:p>
          <w:p w:rsidR="005C59A4" w:rsidRPr="00E90AB0" w:rsidRDefault="005C59A4" w:rsidP="00C12846">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средува парите и изготвува опис и со уплатница ги предава во банката на жиро сметката на ЈП</w:t>
            </w:r>
          </w:p>
          <w:p w:rsidR="005C59A4" w:rsidRPr="00E90AB0" w:rsidRDefault="005C59A4" w:rsidP="005C59A4">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прима сите уплати  на дневни пазари од сите инкасатори и врши наплата на сметки за извршени комунални и други  услуги</w:t>
            </w:r>
          </w:p>
          <w:p w:rsidR="005C59A4" w:rsidRPr="00E90AB0" w:rsidRDefault="005C59A4" w:rsidP="00C12846">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секојдневна  уплата на паричните средства во банките  и носи налози за плаќање</w:t>
            </w:r>
          </w:p>
          <w:p w:rsidR="005C59A4" w:rsidRPr="00E90AB0" w:rsidRDefault="005C59A4" w:rsidP="00C12846">
            <w:pPr>
              <w:numPr>
                <w:ilvl w:val="0"/>
                <w:numId w:val="31"/>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Изготвува фактури за други извршени услуги од страна на Комуналното Претпријатие </w:t>
            </w:r>
          </w:p>
          <w:p w:rsidR="005C59A4" w:rsidRPr="00E90AB0" w:rsidRDefault="005C59A4" w:rsidP="00C12846">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lang w:val="ru-RU"/>
              </w:rPr>
              <w:t>одговора за својата работа во рамките на своите овластувања</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следи и применува прописите од сметководствено и финансиско работење;</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прием и евидентирање на влезните и евидентирање на излезните фактури;</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ликвидира влезно-излезните фктури и останатата сметководствена евиденција;</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ги прегледува и технички ги контролира извештаите за извршена наплата од физички и правни лица;</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lastRenderedPageBreak/>
              <w:t>врши тековна контрола на цените на фактурите доставени од економските оператори;</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проверка на рокот на плаќање на договорите за јавни набавки;</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вирманско плаќање на фактурите;</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учествува во подготовка на полугодишните и годишниот извештај за работата на претпријатието;</w:t>
            </w:r>
          </w:p>
          <w:p w:rsidR="005C59A4" w:rsidRPr="00E90AB0" w:rsidRDefault="005C59A4" w:rsidP="00C12846">
            <w:pPr>
              <w:numPr>
                <w:ilvl w:val="0"/>
                <w:numId w:val="2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превзема дејствија во врска со издавање на потврди за општокорисна работа;</w:t>
            </w:r>
          </w:p>
          <w:p w:rsidR="005C59A4" w:rsidRPr="00E90AB0" w:rsidRDefault="005C59A4" w:rsidP="00C12846">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lang w:val="ru-RU"/>
              </w:rPr>
              <w:t>одговора за својата работа во рамките на своите овластувања</w:t>
            </w:r>
          </w:p>
        </w:tc>
      </w:tr>
    </w:tbl>
    <w:p w:rsidR="005C59A4" w:rsidRPr="00E90AB0" w:rsidRDefault="005C59A4" w:rsidP="00A12779">
      <w:pPr>
        <w:rPr>
          <w:rFonts w:asciiTheme="minorHAnsi" w:hAnsiTheme="minorHAnsi" w:cstheme="minorHAnsi"/>
          <w:sz w:val="22"/>
          <w:szCs w:val="22"/>
          <w:lang w:val="en-US"/>
        </w:rPr>
      </w:pPr>
    </w:p>
    <w:p w:rsidR="00A12779" w:rsidRPr="00E90AB0" w:rsidRDefault="00A12779" w:rsidP="00A12779">
      <w:pPr>
        <w:rPr>
          <w:rFonts w:asciiTheme="minorHAnsi" w:hAnsiTheme="minorHAnsi" w:cstheme="minorHAnsi"/>
          <w:sz w:val="22"/>
          <w:szCs w:val="22"/>
        </w:rPr>
      </w:pPr>
    </w:p>
    <w:tbl>
      <w:tblPr>
        <w:tblW w:w="0" w:type="auto"/>
        <w:tblInd w:w="98" w:type="dxa"/>
        <w:tblCellMar>
          <w:left w:w="10" w:type="dxa"/>
          <w:right w:w="10" w:type="dxa"/>
        </w:tblCellMar>
        <w:tblLook w:val="0000" w:firstRow="0" w:lastRow="0" w:firstColumn="0" w:lastColumn="0" w:noHBand="0" w:noVBand="0"/>
      </w:tblPr>
      <w:tblGrid>
        <w:gridCol w:w="3303"/>
        <w:gridCol w:w="5949"/>
      </w:tblGrid>
      <w:tr w:rsidR="007858D9"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58D9" w:rsidRPr="007858D9" w:rsidRDefault="007858D9" w:rsidP="00C12846">
            <w:pPr>
              <w:rPr>
                <w:rFonts w:asciiTheme="minorHAnsi" w:hAnsiTheme="minorHAnsi" w:cstheme="minorHAnsi"/>
                <w:b/>
                <w:sz w:val="22"/>
                <w:szCs w:val="22"/>
              </w:rPr>
            </w:pPr>
            <w:r w:rsidRPr="007858D9">
              <w:rPr>
                <w:rFonts w:asciiTheme="minorHAnsi" w:hAnsiTheme="minorHAnsi" w:cstheme="minorHAnsi"/>
                <w:b/>
                <w:sz w:val="22"/>
                <w:szCs w:val="22"/>
              </w:rPr>
              <w:t xml:space="preserve">1. </w:t>
            </w:r>
            <w:r w:rsidRPr="007858D9">
              <w:rPr>
                <w:rFonts w:asciiTheme="minorHAnsi" w:hAnsiTheme="minorHAnsi" w:cstheme="minorHAnsi"/>
                <w:b/>
                <w:sz w:val="22"/>
                <w:szCs w:val="22"/>
                <w:lang w:val="ru-RU"/>
              </w:rPr>
              <w:t>Административна служба</w:t>
            </w:r>
          </w:p>
        </w:tc>
      </w:tr>
      <w:tr w:rsidR="007858D9"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58D9" w:rsidRPr="00E90AB0" w:rsidRDefault="007858D9" w:rsidP="00C12846">
            <w:pPr>
              <w:jc w:val="both"/>
              <w:rPr>
                <w:rFonts w:asciiTheme="minorHAnsi" w:hAnsiTheme="minorHAnsi" w:cstheme="minorHAnsi"/>
                <w:sz w:val="22"/>
                <w:szCs w:val="22"/>
              </w:rPr>
            </w:pP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 xml:space="preserve">Реден број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4</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Шифра</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КДР 01 02 В01 099</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Ниво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В01</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 xml:space="preserve">Звање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Советник</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Назив на работно место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lang w:val="ru-RU"/>
              </w:rPr>
              <w:t>Советник за безбедност и здравје при работа, заштита и спасување, управување со кризи и заштита на животната</w:t>
            </w:r>
            <w:r w:rsidRPr="00E90AB0">
              <w:rPr>
                <w:rFonts w:asciiTheme="minorHAnsi" w:hAnsiTheme="minorHAnsi" w:cstheme="minorHAnsi"/>
                <w:sz w:val="22"/>
                <w:szCs w:val="22"/>
              </w:rPr>
              <w:t xml:space="preserve"> средина</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A12779" w:rsidRPr="00E90AB0" w:rsidRDefault="00A12779"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lang w:val="ru-RU"/>
              </w:rPr>
              <w:t>Раководител  на административна служба</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Инженерствоо и технологија (машинско инженерство )</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Уверение за положен испит за лице за безбедност и здравје при работа, согласно Законот за безбедност и здравје при работа</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 ефективно и квалитетно извршување на работнитезадачи,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 xml:space="preserve">работа на претпријатието и задачи од делокругот на </w:t>
            </w:r>
            <w:r w:rsidRPr="00E90AB0">
              <w:rPr>
                <w:rFonts w:asciiTheme="minorHAnsi" w:hAnsiTheme="minorHAnsi" w:cstheme="minorHAnsi"/>
                <w:sz w:val="22"/>
                <w:szCs w:val="22"/>
                <w:lang w:val="ru-RU"/>
              </w:rPr>
              <w:t>за безбедност и здравје при работа, заштита и спасување, управување со кризи и заштита на животната</w:t>
            </w:r>
            <w:r w:rsidRPr="00E90AB0">
              <w:rPr>
                <w:rFonts w:asciiTheme="minorHAnsi" w:hAnsiTheme="minorHAnsi" w:cstheme="minorHAnsi"/>
                <w:sz w:val="22"/>
                <w:szCs w:val="22"/>
              </w:rPr>
              <w:t xml:space="preserve"> средина</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A12779">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rPr>
              <w:t>континуирано ги следи и спроведува законските и подзаконските прописи од областа на заштитата на животната средина, управувањето со отпад, безбедноста при работа, управувањето со кризи и други закони од областа на комуналните дејности;</w:t>
            </w:r>
          </w:p>
          <w:p w:rsidR="00A12779" w:rsidRPr="00E90AB0" w:rsidRDefault="00A12779" w:rsidP="00A12779">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rPr>
              <w:t>учествува во подготовка на општите акти на Претпријатието поврзани со безбедноста и здравјето при работа;</w:t>
            </w:r>
          </w:p>
          <w:p w:rsidR="00A12779" w:rsidRPr="00E90AB0" w:rsidRDefault="00A12779" w:rsidP="00A12779">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rPr>
              <w:t>ги организира здравствените прегледи на вработените во Претпријатието;</w:t>
            </w:r>
          </w:p>
          <w:p w:rsidR="00A12779" w:rsidRPr="00E90AB0" w:rsidRDefault="00A12779" w:rsidP="00A12779">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rPr>
              <w:lastRenderedPageBreak/>
              <w:t>постапува по решенија издадени од инспекциските органи и до истите доставува извештаи за мерките кои се превземени поради извршување на решенијата;</w:t>
            </w:r>
          </w:p>
          <w:p w:rsidR="00A12779" w:rsidRPr="00E90AB0" w:rsidRDefault="00A12779" w:rsidP="00A12779">
            <w:pPr>
              <w:numPr>
                <w:ilvl w:val="0"/>
                <w:numId w:val="27"/>
              </w:numPr>
              <w:suppressAutoHyphens/>
              <w:snapToGrid w:val="0"/>
              <w:ind w:left="720" w:hanging="360"/>
              <w:jc w:val="both"/>
              <w:rPr>
                <w:rFonts w:asciiTheme="minorHAnsi" w:hAnsiTheme="minorHAnsi" w:cstheme="minorHAnsi"/>
                <w:sz w:val="22"/>
                <w:szCs w:val="22"/>
              </w:rPr>
            </w:pPr>
            <w:r w:rsidRPr="00E90AB0">
              <w:rPr>
                <w:rFonts w:asciiTheme="minorHAnsi" w:hAnsiTheme="minorHAnsi" w:cstheme="minorHAnsi"/>
                <w:sz w:val="22"/>
                <w:szCs w:val="22"/>
              </w:rPr>
              <w:t>поднесува барања за поведување прекршочна постапка  до овластен комунален инспектор и ги известува надлежните органи на државната управа за повреда на прописите што се од нивна надлежност;</w:t>
            </w:r>
          </w:p>
          <w:p w:rsidR="00A12779" w:rsidRPr="00E90AB0" w:rsidRDefault="00A12779" w:rsidP="00A12779">
            <w:pPr>
              <w:numPr>
                <w:ilvl w:val="0"/>
                <w:numId w:val="30"/>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rPr>
              <w:t>одговара за својата работа во рамките на своите овластувања</w:t>
            </w:r>
          </w:p>
        </w:tc>
      </w:tr>
    </w:tbl>
    <w:p w:rsidR="00A12779" w:rsidRPr="00E90AB0" w:rsidRDefault="00A12779" w:rsidP="00A12779">
      <w:pPr>
        <w:rPr>
          <w:rFonts w:asciiTheme="minorHAnsi" w:hAnsiTheme="minorHAnsi" w:cstheme="minorHAnsi"/>
          <w:sz w:val="22"/>
          <w:szCs w:val="22"/>
          <w:lang w:val="ru-RU"/>
        </w:rPr>
      </w:pPr>
    </w:p>
    <w:p w:rsidR="00A12779" w:rsidRPr="00E90AB0" w:rsidRDefault="00A12779" w:rsidP="00A12779">
      <w:pPr>
        <w:rPr>
          <w:rFonts w:asciiTheme="minorHAnsi" w:hAnsiTheme="minorHAnsi" w:cstheme="minorHAnsi"/>
          <w:sz w:val="22"/>
          <w:szCs w:val="22"/>
          <w:lang w:val="ru-RU"/>
        </w:rPr>
      </w:pPr>
    </w:p>
    <w:tbl>
      <w:tblPr>
        <w:tblW w:w="0" w:type="auto"/>
        <w:tblInd w:w="98" w:type="dxa"/>
        <w:tblCellMar>
          <w:left w:w="10" w:type="dxa"/>
          <w:right w:w="10" w:type="dxa"/>
        </w:tblCellMar>
        <w:tblLook w:val="0000" w:firstRow="0" w:lastRow="0" w:firstColumn="0" w:lastColumn="0" w:noHBand="0" w:noVBand="0"/>
      </w:tblPr>
      <w:tblGrid>
        <w:gridCol w:w="3294"/>
        <w:gridCol w:w="5958"/>
      </w:tblGrid>
      <w:tr w:rsidR="007858D9"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58D9" w:rsidRPr="007858D9" w:rsidRDefault="007858D9" w:rsidP="00C12846">
            <w:pPr>
              <w:rPr>
                <w:rFonts w:asciiTheme="minorHAnsi" w:hAnsiTheme="minorHAnsi" w:cstheme="minorHAnsi"/>
                <w:b/>
                <w:sz w:val="22"/>
                <w:szCs w:val="22"/>
              </w:rPr>
            </w:pPr>
            <w:r w:rsidRPr="007858D9">
              <w:rPr>
                <w:rFonts w:asciiTheme="minorHAnsi" w:hAnsiTheme="minorHAnsi" w:cstheme="minorHAnsi"/>
                <w:b/>
                <w:sz w:val="22"/>
                <w:szCs w:val="22"/>
              </w:rPr>
              <w:t xml:space="preserve">1. </w:t>
            </w:r>
            <w:r w:rsidRPr="007858D9">
              <w:rPr>
                <w:rFonts w:asciiTheme="minorHAnsi" w:hAnsiTheme="minorHAnsi" w:cstheme="minorHAnsi"/>
                <w:b/>
                <w:sz w:val="22"/>
                <w:szCs w:val="22"/>
                <w:lang w:val="ru-RU"/>
              </w:rPr>
              <w:t>Административна служба</w:t>
            </w:r>
          </w:p>
        </w:tc>
      </w:tr>
      <w:tr w:rsidR="007858D9"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58D9" w:rsidRPr="00E90AB0" w:rsidRDefault="007858D9" w:rsidP="00C12846">
            <w:pPr>
              <w:jc w:val="both"/>
              <w:rPr>
                <w:rFonts w:asciiTheme="minorHAnsi" w:hAnsiTheme="minorHAnsi" w:cstheme="minorHAnsi"/>
                <w:sz w:val="22"/>
                <w:szCs w:val="22"/>
                <w:highlight w:val="yellow"/>
              </w:rPr>
            </w:pP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 xml:space="preserve">Реден број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393E4B" w:rsidP="00C12846">
            <w:pPr>
              <w:rPr>
                <w:rFonts w:asciiTheme="minorHAnsi" w:hAnsiTheme="minorHAnsi" w:cstheme="minorHAnsi"/>
                <w:sz w:val="22"/>
                <w:szCs w:val="22"/>
              </w:rPr>
            </w:pPr>
            <w:r>
              <w:rPr>
                <w:rFonts w:asciiTheme="minorHAnsi" w:hAnsiTheme="minorHAnsi" w:cstheme="minorHAnsi"/>
                <w:sz w:val="22"/>
                <w:szCs w:val="22"/>
              </w:rPr>
              <w:t>5</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Шифра</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КДР 01 02 В04 042</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Ниво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В04</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 xml:space="preserve">Звање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Помлад Соработник</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Назив на работно место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lang w:val="ru-RU"/>
              </w:rPr>
              <w:t>Помлад соработник за човечки реусрси</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5C59A4" w:rsidP="00C12846">
            <w:pPr>
              <w:rPr>
                <w:rFonts w:asciiTheme="minorHAnsi" w:hAnsiTheme="minorHAnsi" w:cstheme="minorHAnsi"/>
                <w:sz w:val="22"/>
                <w:szCs w:val="22"/>
              </w:rPr>
            </w:pPr>
            <w:r w:rsidRPr="00E90AB0">
              <w:rPr>
                <w:rFonts w:asciiTheme="minorHAnsi" w:hAnsiTheme="minorHAnsi" w:cstheme="minorHAnsi"/>
                <w:sz w:val="22"/>
                <w:szCs w:val="22"/>
              </w:rPr>
              <w:t>1</w:t>
            </w:r>
            <w:r w:rsidR="00A12779" w:rsidRPr="00E90AB0">
              <w:rPr>
                <w:rFonts w:asciiTheme="minorHAnsi" w:hAnsiTheme="minorHAnsi" w:cstheme="minorHAnsi"/>
                <w:sz w:val="22"/>
                <w:szCs w:val="22"/>
              </w:rPr>
              <w:t xml:space="preserve"> </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A12779" w:rsidRPr="00E90AB0" w:rsidRDefault="00A12779"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lang w:val="ru-RU"/>
              </w:rPr>
              <w:t>Раководител  на административна служба</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sz w:val="22"/>
                <w:szCs w:val="22"/>
              </w:rPr>
              <w:t>Високо</w:t>
            </w:r>
            <w:r w:rsidR="00917867">
              <w:rPr>
                <w:rFonts w:asciiTheme="minorHAnsi" w:hAnsiTheme="minorHAnsi" w:cstheme="minorHAnsi"/>
                <w:sz w:val="22"/>
                <w:szCs w:val="22"/>
              </w:rPr>
              <w:t xml:space="preserve"> образование</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rPr>
                <w:rFonts w:asciiTheme="minorHAnsi" w:hAnsiTheme="minorHAnsi" w:cstheme="minorHAnsi"/>
                <w:sz w:val="22"/>
                <w:szCs w:val="22"/>
                <w:highlight w:val="yellow"/>
              </w:rPr>
            </w:pP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C12846">
            <w:pPr>
              <w:jc w:val="both"/>
              <w:rPr>
                <w:rFonts w:asciiTheme="minorHAnsi" w:hAnsiTheme="minorHAnsi" w:cstheme="minorHAnsi"/>
                <w:sz w:val="22"/>
                <w:szCs w:val="22"/>
                <w:highlight w:val="yellow"/>
                <w:lang w:val="ru-RU"/>
              </w:rPr>
            </w:pPr>
            <w:r w:rsidRPr="00E90AB0">
              <w:rPr>
                <w:rStyle w:val="markedcontent"/>
                <w:rFonts w:asciiTheme="minorHAnsi" w:hAnsiTheme="minorHAnsi" w:cs="Arial"/>
                <w:sz w:val="22"/>
                <w:szCs w:val="22"/>
              </w:rPr>
              <w:t>Ефикасно, ефективно и квалитетно извршување на работнитезадачи,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 човечките ресурси.</w:t>
            </w:r>
          </w:p>
        </w:tc>
      </w:tr>
      <w:tr w:rsidR="007858D9"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E90AB0" w:rsidRDefault="00A12779"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b/>
                <w:sz w:val="22"/>
                <w:szCs w:val="22"/>
              </w:rPr>
            </w:pPr>
          </w:p>
          <w:p w:rsidR="00A12779" w:rsidRPr="00E90AB0" w:rsidRDefault="00A12779"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извршува работи и задачи што се однесуваат на</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подготвителните работи во врска со управувањето со</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човечките ресурси, под надзор и контрола на</w:t>
            </w:r>
            <w:r w:rsidRPr="00E90AB0">
              <w:rPr>
                <w:rFonts w:asciiTheme="minorHAnsi" w:hAnsiTheme="minorHAnsi"/>
                <w:sz w:val="22"/>
                <w:szCs w:val="22"/>
              </w:rPr>
              <w:br/>
            </w:r>
            <w:r w:rsidRPr="00E90AB0">
              <w:rPr>
                <w:rStyle w:val="markedcontent"/>
                <w:rFonts w:asciiTheme="minorHAnsi" w:hAnsiTheme="minorHAnsi" w:cs="Arial"/>
                <w:sz w:val="22"/>
                <w:szCs w:val="22"/>
              </w:rPr>
              <w:t>раководителот на одделението;</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учествува во изготвување на акти во постапките за</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засновање и престанок на работен однос;</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учествува во подготовка на договори за вработување,решенија за престанок на работен однос, за годишен</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одмор, отсуства, изготвува потврди, уверенија и други</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акти за вработените;</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учествува во прибирање информации и податоци</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заради подготовка на материјали и документи за</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изработка на анализи, информации, прегледи, обука и</w:t>
            </w:r>
            <w:r w:rsidRPr="00E90AB0">
              <w:rPr>
                <w:rFonts w:asciiTheme="minorHAnsi" w:hAnsiTheme="minorHAnsi"/>
                <w:sz w:val="22"/>
                <w:szCs w:val="22"/>
              </w:rPr>
              <w:br/>
            </w:r>
            <w:r w:rsidRPr="00E90AB0">
              <w:rPr>
                <w:rStyle w:val="markedcontent"/>
                <w:rFonts w:asciiTheme="minorHAnsi" w:hAnsiTheme="minorHAnsi" w:cs="Arial"/>
                <w:sz w:val="22"/>
                <w:szCs w:val="22"/>
              </w:rPr>
              <w:t>сл.</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подготвува списоци, прегледи, внесува податоци во</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евиденциите за обуки, оценување на вработените и</w:t>
            </w:r>
            <w:r w:rsidRPr="00E90AB0">
              <w:rPr>
                <w:rFonts w:asciiTheme="minorHAnsi" w:hAnsiTheme="minorHAnsi"/>
                <w:sz w:val="22"/>
                <w:szCs w:val="22"/>
              </w:rPr>
              <w:br/>
            </w:r>
            <w:r w:rsidRPr="00E90AB0">
              <w:rPr>
                <w:rStyle w:val="markedcontent"/>
                <w:rFonts w:asciiTheme="minorHAnsi" w:hAnsiTheme="minorHAnsi" w:cs="Arial"/>
                <w:sz w:val="22"/>
                <w:szCs w:val="22"/>
              </w:rPr>
              <w:t>друга евиденција која се води во одделението;</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lastRenderedPageBreak/>
              <w:t>учествува во оформување и подготовка на</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електронските работни досиеја на вработените;</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ги следи и применува законските прописи и општите</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акти кои се однесуваат на управувањето со човечките</w:t>
            </w:r>
            <w:r w:rsidRPr="00E90AB0">
              <w:rPr>
                <w:rFonts w:asciiTheme="minorHAnsi" w:hAnsiTheme="minorHAnsi"/>
                <w:sz w:val="22"/>
                <w:szCs w:val="22"/>
              </w:rPr>
              <w:br/>
            </w:r>
            <w:r w:rsidRPr="00E90AB0">
              <w:rPr>
                <w:rStyle w:val="markedcontent"/>
                <w:rFonts w:asciiTheme="minorHAnsi" w:hAnsiTheme="minorHAnsi" w:cs="Arial"/>
                <w:sz w:val="22"/>
                <w:szCs w:val="22"/>
              </w:rPr>
              <w:t>ресурси;</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одговара за својата работа во рамките на своите</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овластувања, и</w:t>
            </w:r>
          </w:p>
          <w:p w:rsidR="00A12779" w:rsidRPr="00E90AB0" w:rsidRDefault="00A12779" w:rsidP="00A779B4">
            <w:pPr>
              <w:pStyle w:val="ListParagraph"/>
              <w:numPr>
                <w:ilvl w:val="0"/>
                <w:numId w:val="32"/>
              </w:numPr>
              <w:contextualSpacing w:val="0"/>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врши работни задачи соодветни на неговото работно</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место по налог на претпоставениот.</w:t>
            </w:r>
          </w:p>
        </w:tc>
      </w:tr>
    </w:tbl>
    <w:p w:rsidR="00A12779" w:rsidRPr="00E90AB0" w:rsidRDefault="00A12779" w:rsidP="00A12779">
      <w:pPr>
        <w:rPr>
          <w:rFonts w:asciiTheme="minorHAnsi" w:hAnsiTheme="minorHAnsi" w:cstheme="minorHAnsi"/>
          <w:sz w:val="22"/>
          <w:szCs w:val="22"/>
          <w:lang w:val="ru-RU"/>
        </w:rPr>
      </w:pPr>
    </w:p>
    <w:tbl>
      <w:tblPr>
        <w:tblW w:w="0" w:type="auto"/>
        <w:tblInd w:w="98" w:type="dxa"/>
        <w:tblCellMar>
          <w:left w:w="10" w:type="dxa"/>
          <w:right w:w="10" w:type="dxa"/>
        </w:tblCellMar>
        <w:tblLook w:val="0000" w:firstRow="0" w:lastRow="0" w:firstColumn="0" w:lastColumn="0" w:noHBand="0" w:noVBand="0"/>
      </w:tblPr>
      <w:tblGrid>
        <w:gridCol w:w="3141"/>
        <w:gridCol w:w="5257"/>
      </w:tblGrid>
      <w:tr w:rsidR="007858D9" w:rsidRPr="00E90AB0" w:rsidTr="00BC1723">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58D9" w:rsidRPr="00FF3303" w:rsidRDefault="007858D9" w:rsidP="007858D9">
            <w:pPr>
              <w:rPr>
                <w:rFonts w:asciiTheme="minorHAnsi" w:hAnsiTheme="minorHAnsi" w:cstheme="minorHAnsi"/>
                <w:b/>
                <w:sz w:val="22"/>
                <w:szCs w:val="22"/>
                <w:lang w:val="ru-RU"/>
              </w:rPr>
            </w:pPr>
            <w:r w:rsidRPr="00FF3303">
              <w:rPr>
                <w:rFonts w:asciiTheme="minorHAnsi" w:hAnsiTheme="minorHAnsi" w:cstheme="minorHAnsi"/>
                <w:b/>
                <w:sz w:val="22"/>
                <w:szCs w:val="22"/>
              </w:rPr>
              <w:t xml:space="preserve">1. </w:t>
            </w:r>
            <w:r w:rsidRPr="00FF3303">
              <w:rPr>
                <w:rFonts w:asciiTheme="minorHAnsi" w:hAnsiTheme="minorHAnsi" w:cstheme="minorHAnsi"/>
                <w:b/>
                <w:sz w:val="22"/>
                <w:szCs w:val="22"/>
                <w:lang w:val="ru-RU"/>
              </w:rPr>
              <w:t>Административна служба</w:t>
            </w:r>
          </w:p>
        </w:tc>
      </w:tr>
      <w:tr w:rsidR="007858D9" w:rsidRPr="00E90AB0" w:rsidTr="00BC1723">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58D9" w:rsidRPr="00FF3303" w:rsidRDefault="007858D9" w:rsidP="00C12846">
            <w:pPr>
              <w:jc w:val="both"/>
              <w:rPr>
                <w:rFonts w:asciiTheme="minorHAnsi" w:hAnsiTheme="minorHAnsi" w:cstheme="minorHAnsi"/>
                <w:sz w:val="22"/>
                <w:szCs w:val="22"/>
              </w:rPr>
            </w:pP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 xml:space="preserve">Реден број </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393E4B" w:rsidP="00C12846">
            <w:pPr>
              <w:rPr>
                <w:rFonts w:asciiTheme="minorHAnsi" w:hAnsiTheme="minorHAnsi" w:cstheme="minorHAnsi"/>
                <w:sz w:val="22"/>
                <w:szCs w:val="22"/>
              </w:rPr>
            </w:pPr>
            <w:r w:rsidRPr="00FF3303">
              <w:rPr>
                <w:rFonts w:asciiTheme="minorHAnsi" w:hAnsiTheme="minorHAnsi" w:cstheme="minorHAnsi"/>
                <w:sz w:val="22"/>
                <w:szCs w:val="22"/>
              </w:rPr>
              <w:t>6</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Шифра</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FF3303">
            <w:pPr>
              <w:rPr>
                <w:rFonts w:asciiTheme="minorHAnsi" w:hAnsiTheme="minorHAnsi" w:cstheme="minorHAnsi"/>
                <w:sz w:val="22"/>
                <w:szCs w:val="22"/>
              </w:rPr>
            </w:pPr>
            <w:r w:rsidRPr="00FF3303">
              <w:rPr>
                <w:rFonts w:asciiTheme="minorHAnsi" w:hAnsiTheme="minorHAnsi" w:cstheme="minorHAnsi"/>
                <w:sz w:val="22"/>
                <w:szCs w:val="22"/>
              </w:rPr>
              <w:t xml:space="preserve">КДР 01 02 </w:t>
            </w:r>
            <w:r w:rsidR="00FF3303" w:rsidRPr="00FF3303">
              <w:rPr>
                <w:rFonts w:asciiTheme="minorHAnsi" w:hAnsiTheme="minorHAnsi" w:cstheme="minorHAnsi"/>
                <w:sz w:val="22"/>
                <w:szCs w:val="22"/>
              </w:rPr>
              <w:t>Г01 075</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Ниво</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FF3303" w:rsidP="00C12846">
            <w:pPr>
              <w:rPr>
                <w:rFonts w:asciiTheme="minorHAnsi" w:hAnsiTheme="minorHAnsi" w:cstheme="minorHAnsi"/>
                <w:sz w:val="22"/>
                <w:szCs w:val="22"/>
              </w:rPr>
            </w:pPr>
            <w:r>
              <w:rPr>
                <w:rFonts w:asciiTheme="minorHAnsi" w:hAnsiTheme="minorHAnsi" w:cstheme="minorHAnsi"/>
                <w:sz w:val="22"/>
                <w:szCs w:val="22"/>
              </w:rPr>
              <w:t>Г01</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 xml:space="preserve">Звање </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FF3303" w:rsidP="00C12846">
            <w:pPr>
              <w:rPr>
                <w:rFonts w:asciiTheme="minorHAnsi" w:hAnsiTheme="minorHAnsi" w:cstheme="minorHAnsi"/>
                <w:sz w:val="22"/>
                <w:szCs w:val="22"/>
              </w:rPr>
            </w:pPr>
            <w:r w:rsidRPr="00FF3303">
              <w:rPr>
                <w:rFonts w:asciiTheme="minorHAnsi" w:hAnsiTheme="minorHAnsi" w:cstheme="minorHAnsi"/>
                <w:sz w:val="22"/>
                <w:szCs w:val="22"/>
              </w:rPr>
              <w:t>Самостоен референт</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Назив на работно место</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FF3303" w:rsidP="00C12846">
            <w:pPr>
              <w:rPr>
                <w:rFonts w:asciiTheme="minorHAnsi" w:hAnsiTheme="minorHAnsi" w:cstheme="minorHAnsi"/>
                <w:sz w:val="22"/>
                <w:szCs w:val="22"/>
              </w:rPr>
            </w:pPr>
            <w:r w:rsidRPr="00FF3303">
              <w:rPr>
                <w:rFonts w:asciiTheme="minorHAnsi" w:hAnsiTheme="minorHAnsi" w:cstheme="minorHAnsi"/>
                <w:sz w:val="22"/>
                <w:szCs w:val="22"/>
                <w:lang w:val="ru-RU"/>
              </w:rPr>
              <w:t>Самостоен референт за општи работи</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Број на извршители</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sz w:val="22"/>
                <w:szCs w:val="22"/>
              </w:rPr>
              <w:t>1</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b/>
                <w:sz w:val="22"/>
                <w:szCs w:val="22"/>
              </w:rPr>
            </w:pPr>
            <w:r w:rsidRPr="00FF3303">
              <w:rPr>
                <w:rFonts w:asciiTheme="minorHAnsi" w:hAnsiTheme="minorHAnsi" w:cstheme="minorHAnsi"/>
                <w:b/>
                <w:sz w:val="22"/>
                <w:szCs w:val="22"/>
              </w:rPr>
              <w:t>Одговара пред</w:t>
            </w:r>
          </w:p>
          <w:p w:rsidR="00A12779" w:rsidRPr="00FF3303" w:rsidRDefault="00A12779" w:rsidP="00C12846">
            <w:pPr>
              <w:rPr>
                <w:rFonts w:asciiTheme="minorHAnsi" w:hAnsiTheme="minorHAnsi" w:cstheme="minorHAnsi"/>
                <w:sz w:val="22"/>
                <w:szCs w:val="22"/>
              </w:rPr>
            </w:pP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sz w:val="22"/>
                <w:szCs w:val="22"/>
                <w:lang w:val="ru-RU"/>
              </w:rPr>
              <w:t>Раководител  на административна служба</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Вид на образование</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FF3303" w:rsidP="00C12846">
            <w:pPr>
              <w:rPr>
                <w:rFonts w:asciiTheme="minorHAnsi" w:hAnsiTheme="minorHAnsi" w:cstheme="minorHAnsi"/>
                <w:sz w:val="22"/>
                <w:szCs w:val="22"/>
              </w:rPr>
            </w:pPr>
            <w:r w:rsidRPr="00FF3303">
              <w:rPr>
                <w:rFonts w:asciiTheme="minorHAnsi" w:hAnsiTheme="minorHAnsi" w:cstheme="minorHAnsi"/>
                <w:sz w:val="22"/>
                <w:szCs w:val="22"/>
              </w:rPr>
              <w:t>Вишо/ Средно стручно или гинмазија</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Други посебни услови</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rPr>
                <w:rFonts w:asciiTheme="minorHAnsi" w:hAnsiTheme="minorHAnsi" w:cstheme="minorHAnsi"/>
                <w:sz w:val="22"/>
                <w:szCs w:val="22"/>
              </w:rPr>
            </w:pP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Работни цели</w:t>
            </w: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Ефикасно,ефективно и квалитетно извршување на работните</w:t>
            </w:r>
            <w:r w:rsidRPr="00FF3303">
              <w:rPr>
                <w:rFonts w:asciiTheme="minorHAnsi" w:hAnsiTheme="minorHAnsi"/>
                <w:sz w:val="22"/>
                <w:szCs w:val="22"/>
              </w:rPr>
              <w:t xml:space="preserve"> </w:t>
            </w:r>
            <w:r w:rsidRPr="00FF3303">
              <w:rPr>
                <w:rStyle w:val="markedcontent"/>
                <w:rFonts w:asciiTheme="minorHAnsi" w:hAnsiTheme="minorHAnsi" w:cs="Arial"/>
                <w:sz w:val="22"/>
                <w:szCs w:val="22"/>
              </w:rPr>
              <w:t>задачи, кои придонесуваат за остварување на програмата за</w:t>
            </w:r>
            <w:r w:rsidRPr="00FF3303">
              <w:rPr>
                <w:rFonts w:asciiTheme="minorHAnsi" w:hAnsiTheme="minorHAnsi"/>
                <w:sz w:val="22"/>
                <w:szCs w:val="22"/>
              </w:rPr>
              <w:t xml:space="preserve"> </w:t>
            </w:r>
            <w:r w:rsidRPr="00FF3303">
              <w:rPr>
                <w:rStyle w:val="markedcontent"/>
                <w:rFonts w:asciiTheme="minorHAnsi" w:hAnsiTheme="minorHAnsi" w:cs="Arial"/>
                <w:sz w:val="22"/>
                <w:szCs w:val="22"/>
              </w:rPr>
              <w:t>работа на претпријатието и задачи од делокругот на</w:t>
            </w:r>
            <w:r w:rsidRPr="00FF3303">
              <w:rPr>
                <w:rFonts w:asciiTheme="minorHAnsi" w:hAnsiTheme="minorHAnsi"/>
                <w:sz w:val="22"/>
                <w:szCs w:val="22"/>
              </w:rPr>
              <w:br/>
            </w:r>
            <w:r w:rsidRPr="00FF3303">
              <w:rPr>
                <w:rStyle w:val="markedcontent"/>
                <w:rFonts w:asciiTheme="minorHAnsi" w:hAnsiTheme="minorHAnsi" w:cs="Arial"/>
                <w:sz w:val="22"/>
                <w:szCs w:val="22"/>
              </w:rPr>
              <w:t>одделението</w:t>
            </w:r>
          </w:p>
        </w:tc>
      </w:tr>
      <w:tr w:rsidR="007858D9" w:rsidRPr="00E90AB0" w:rsidTr="00C12846">
        <w:trPr>
          <w:trHeight w:val="1"/>
        </w:trPr>
        <w:tc>
          <w:tcPr>
            <w:tcW w:w="3141"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b/>
                <w:sz w:val="22"/>
                <w:szCs w:val="22"/>
              </w:rPr>
            </w:pPr>
            <w:r w:rsidRPr="00FF3303">
              <w:rPr>
                <w:rFonts w:asciiTheme="minorHAnsi" w:hAnsiTheme="minorHAnsi" w:cstheme="minorHAnsi"/>
                <w:b/>
                <w:sz w:val="22"/>
                <w:szCs w:val="22"/>
              </w:rPr>
              <w:t>Работни задачи и обврски</w:t>
            </w: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sz w:val="22"/>
                <w:szCs w:val="22"/>
              </w:rPr>
            </w:pPr>
          </w:p>
        </w:tc>
        <w:tc>
          <w:tcPr>
            <w:tcW w:w="52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A779B4">
            <w:pPr>
              <w:pStyle w:val="ListParagraph"/>
              <w:numPr>
                <w:ilvl w:val="0"/>
                <w:numId w:val="34"/>
              </w:numPr>
              <w:contextualSpacing w:val="0"/>
              <w:rPr>
                <w:rFonts w:asciiTheme="minorHAnsi" w:hAnsiTheme="minorHAnsi"/>
                <w:sz w:val="22"/>
                <w:szCs w:val="22"/>
                <w:lang w:eastAsia="en-US"/>
              </w:rPr>
            </w:pPr>
            <w:r w:rsidRPr="00FF3303">
              <w:rPr>
                <w:rFonts w:asciiTheme="minorHAnsi" w:hAnsiTheme="minorHAnsi" w:cs="Arial"/>
                <w:sz w:val="22"/>
                <w:szCs w:val="22"/>
                <w:lang w:eastAsia="en-US"/>
              </w:rPr>
              <w:t>Подготвува информации од надлежност на</w:t>
            </w:r>
            <w:r w:rsidRPr="00FF3303">
              <w:rPr>
                <w:rFonts w:asciiTheme="minorHAnsi" w:hAnsiTheme="minorHAnsi"/>
                <w:sz w:val="22"/>
                <w:szCs w:val="22"/>
                <w:lang w:eastAsia="en-US"/>
              </w:rPr>
              <w:t xml:space="preserve"> </w:t>
            </w:r>
            <w:r w:rsidRPr="00FF3303">
              <w:rPr>
                <w:rFonts w:asciiTheme="minorHAnsi" w:hAnsiTheme="minorHAnsi" w:cs="Arial"/>
                <w:sz w:val="22"/>
                <w:szCs w:val="22"/>
                <w:lang w:val="mk-MK" w:eastAsia="en-US"/>
              </w:rPr>
              <w:t>јавнто претпријатие</w:t>
            </w:r>
            <w:r w:rsidRPr="00FF3303">
              <w:rPr>
                <w:rFonts w:asciiTheme="minorHAnsi" w:hAnsiTheme="minorHAnsi" w:cs="Arial"/>
                <w:sz w:val="22"/>
                <w:szCs w:val="22"/>
                <w:lang w:eastAsia="en-US"/>
              </w:rPr>
              <w:t xml:space="preserve"> за прашања од заеднички и општ интерес</w:t>
            </w:r>
            <w:r w:rsidRPr="00FF3303">
              <w:rPr>
                <w:rFonts w:asciiTheme="minorHAnsi" w:hAnsiTheme="minorHAnsi"/>
                <w:sz w:val="22"/>
                <w:szCs w:val="22"/>
                <w:lang w:val="mk-MK" w:eastAsia="en-US"/>
              </w:rPr>
              <w:t xml:space="preserve"> </w:t>
            </w:r>
            <w:r w:rsidRPr="00FF3303">
              <w:rPr>
                <w:rFonts w:asciiTheme="minorHAnsi" w:hAnsiTheme="minorHAnsi" w:cs="Arial"/>
                <w:sz w:val="22"/>
                <w:szCs w:val="22"/>
                <w:lang w:eastAsia="en-US"/>
              </w:rPr>
              <w:t>за органот</w:t>
            </w:r>
          </w:p>
          <w:p w:rsidR="00A12779" w:rsidRPr="00FF3303" w:rsidRDefault="00A12779" w:rsidP="00A779B4">
            <w:pPr>
              <w:pStyle w:val="ListParagraph"/>
              <w:numPr>
                <w:ilvl w:val="0"/>
                <w:numId w:val="34"/>
              </w:numPr>
              <w:contextualSpacing w:val="0"/>
              <w:rPr>
                <w:rFonts w:asciiTheme="minorHAnsi" w:hAnsiTheme="minorHAnsi"/>
                <w:sz w:val="22"/>
                <w:szCs w:val="22"/>
                <w:lang w:eastAsia="en-US"/>
              </w:rPr>
            </w:pPr>
            <w:r w:rsidRPr="00FF3303">
              <w:rPr>
                <w:rFonts w:asciiTheme="minorHAnsi" w:hAnsiTheme="minorHAnsi" w:cs="Arial"/>
                <w:sz w:val="22"/>
                <w:szCs w:val="22"/>
                <w:lang w:eastAsia="en-US"/>
              </w:rPr>
              <w:t>Изработува табели, информации и извештаи за</w:t>
            </w:r>
            <w:r w:rsidRPr="00FF3303">
              <w:rPr>
                <w:rFonts w:asciiTheme="minorHAnsi" w:hAnsiTheme="minorHAnsi" w:cs="Arial"/>
                <w:sz w:val="22"/>
                <w:szCs w:val="22"/>
                <w:lang w:val="mk-MK" w:eastAsia="en-US"/>
              </w:rPr>
              <w:t xml:space="preserve"> </w:t>
            </w:r>
            <w:r w:rsidR="009919A6">
              <w:rPr>
                <w:rFonts w:asciiTheme="minorHAnsi" w:hAnsiTheme="minorHAnsi" w:cs="Arial"/>
                <w:sz w:val="22"/>
                <w:szCs w:val="22"/>
                <w:lang w:val="mk-MK" w:eastAsia="en-US"/>
              </w:rPr>
              <w:t xml:space="preserve">комуналното </w:t>
            </w:r>
            <w:r w:rsidRPr="00FF3303">
              <w:rPr>
                <w:rFonts w:asciiTheme="minorHAnsi" w:hAnsiTheme="minorHAnsi" w:cs="Arial"/>
                <w:sz w:val="22"/>
                <w:szCs w:val="22"/>
                <w:lang w:val="mk-MK" w:eastAsia="en-US"/>
              </w:rPr>
              <w:t>јавно претпријате</w:t>
            </w:r>
          </w:p>
          <w:p w:rsidR="00A12779" w:rsidRPr="00FF3303" w:rsidRDefault="00A12779" w:rsidP="00A779B4">
            <w:pPr>
              <w:pStyle w:val="ListParagraph"/>
              <w:numPr>
                <w:ilvl w:val="0"/>
                <w:numId w:val="34"/>
              </w:numPr>
              <w:contextualSpacing w:val="0"/>
              <w:rPr>
                <w:rFonts w:asciiTheme="minorHAnsi" w:hAnsiTheme="minorHAnsi"/>
                <w:sz w:val="22"/>
                <w:szCs w:val="22"/>
                <w:lang w:eastAsia="en-US"/>
              </w:rPr>
            </w:pPr>
            <w:r w:rsidRPr="00FF3303">
              <w:rPr>
                <w:rFonts w:asciiTheme="minorHAnsi" w:hAnsiTheme="minorHAnsi" w:cs="Arial"/>
                <w:sz w:val="22"/>
                <w:szCs w:val="22"/>
                <w:lang w:eastAsia="en-US"/>
              </w:rPr>
              <w:t xml:space="preserve">Води евиденција за недвижниот имот на </w:t>
            </w:r>
            <w:r w:rsidR="009919A6">
              <w:rPr>
                <w:rFonts w:asciiTheme="minorHAnsi" w:hAnsiTheme="minorHAnsi" w:cs="Arial"/>
                <w:sz w:val="22"/>
                <w:szCs w:val="22"/>
                <w:lang w:val="mk-MK" w:eastAsia="en-US"/>
              </w:rPr>
              <w:t xml:space="preserve">комуналното </w:t>
            </w:r>
            <w:r w:rsidRPr="00FF3303">
              <w:rPr>
                <w:rFonts w:asciiTheme="minorHAnsi" w:hAnsiTheme="minorHAnsi" w:cs="Arial"/>
                <w:sz w:val="22"/>
                <w:szCs w:val="22"/>
                <w:lang w:val="mk-MK" w:eastAsia="en-US"/>
              </w:rPr>
              <w:t>јавно претпријатие</w:t>
            </w:r>
          </w:p>
          <w:p w:rsidR="00A12779" w:rsidRPr="00FF3303" w:rsidRDefault="00FF3303" w:rsidP="00A779B4">
            <w:pPr>
              <w:pStyle w:val="ListParagraph"/>
              <w:numPr>
                <w:ilvl w:val="0"/>
                <w:numId w:val="34"/>
              </w:numPr>
              <w:contextualSpacing w:val="0"/>
              <w:rPr>
                <w:rFonts w:asciiTheme="minorHAnsi" w:hAnsiTheme="minorHAnsi"/>
                <w:sz w:val="22"/>
                <w:szCs w:val="22"/>
                <w:lang w:eastAsia="en-US"/>
              </w:rPr>
            </w:pPr>
            <w:r w:rsidRPr="00FF3303">
              <w:rPr>
                <w:rFonts w:asciiTheme="minorHAnsi" w:hAnsiTheme="minorHAnsi" w:cs="Arial"/>
                <w:sz w:val="22"/>
                <w:szCs w:val="22"/>
                <w:lang w:val="mk-MK" w:eastAsia="en-US"/>
              </w:rPr>
              <w:t>Помага во п</w:t>
            </w:r>
            <w:r w:rsidR="00A12779" w:rsidRPr="00FF3303">
              <w:rPr>
                <w:rFonts w:asciiTheme="minorHAnsi" w:hAnsiTheme="minorHAnsi" w:cs="Arial"/>
                <w:sz w:val="22"/>
                <w:szCs w:val="22"/>
                <w:lang w:eastAsia="en-US"/>
              </w:rPr>
              <w:t>ишува</w:t>
            </w:r>
            <w:r w:rsidRPr="00FF3303">
              <w:rPr>
                <w:rFonts w:asciiTheme="minorHAnsi" w:hAnsiTheme="minorHAnsi" w:cs="Arial"/>
                <w:sz w:val="22"/>
                <w:szCs w:val="22"/>
                <w:lang w:val="mk-MK" w:eastAsia="en-US"/>
              </w:rPr>
              <w:t>ње на</w:t>
            </w:r>
            <w:r w:rsidR="00A12779" w:rsidRPr="00FF3303">
              <w:rPr>
                <w:rFonts w:asciiTheme="minorHAnsi" w:hAnsiTheme="minorHAnsi" w:cs="Arial"/>
                <w:sz w:val="22"/>
                <w:szCs w:val="22"/>
                <w:lang w:eastAsia="en-US"/>
              </w:rPr>
              <w:t xml:space="preserve"> договори, решенија за користење на движни</w:t>
            </w:r>
            <w:r w:rsidR="00A12779" w:rsidRPr="00FF3303">
              <w:rPr>
                <w:rFonts w:asciiTheme="minorHAnsi" w:hAnsiTheme="minorHAnsi"/>
                <w:sz w:val="22"/>
                <w:szCs w:val="22"/>
                <w:lang w:val="mk-MK" w:eastAsia="en-US"/>
              </w:rPr>
              <w:t xml:space="preserve"> </w:t>
            </w:r>
            <w:r w:rsidR="00A12779" w:rsidRPr="00FF3303">
              <w:rPr>
                <w:rFonts w:asciiTheme="minorHAnsi" w:hAnsiTheme="minorHAnsi" w:cs="Arial"/>
                <w:sz w:val="22"/>
                <w:szCs w:val="22"/>
                <w:lang w:eastAsia="en-US"/>
              </w:rPr>
              <w:t xml:space="preserve">ствари и </w:t>
            </w:r>
          </w:p>
          <w:p w:rsidR="00A12779" w:rsidRPr="00FF3303" w:rsidRDefault="00A12779" w:rsidP="00A779B4">
            <w:pPr>
              <w:pStyle w:val="ListParagraph"/>
              <w:numPr>
                <w:ilvl w:val="0"/>
                <w:numId w:val="34"/>
              </w:numPr>
              <w:contextualSpacing w:val="0"/>
              <w:rPr>
                <w:rFonts w:asciiTheme="minorHAnsi" w:hAnsiTheme="minorHAnsi"/>
                <w:sz w:val="22"/>
                <w:szCs w:val="22"/>
                <w:lang w:eastAsia="en-US"/>
              </w:rPr>
            </w:pPr>
            <w:r w:rsidRPr="00FF3303">
              <w:rPr>
                <w:rFonts w:asciiTheme="minorHAnsi" w:hAnsiTheme="minorHAnsi" w:cs="Arial"/>
                <w:sz w:val="22"/>
                <w:szCs w:val="22"/>
                <w:lang w:eastAsia="en-US"/>
              </w:rPr>
              <w:t>подготвува записници за примопредавање на</w:t>
            </w:r>
            <w:r w:rsidRPr="00FF3303">
              <w:rPr>
                <w:rFonts w:asciiTheme="minorHAnsi" w:hAnsiTheme="minorHAnsi"/>
                <w:sz w:val="22"/>
                <w:szCs w:val="22"/>
                <w:lang w:eastAsia="en-US"/>
              </w:rPr>
              <w:br/>
            </w:r>
            <w:r w:rsidRPr="00FF3303">
              <w:rPr>
                <w:rFonts w:asciiTheme="minorHAnsi" w:hAnsiTheme="minorHAnsi" w:cs="Arial"/>
                <w:sz w:val="22"/>
                <w:szCs w:val="22"/>
                <w:lang w:eastAsia="en-US"/>
              </w:rPr>
              <w:t>недвижни ставри</w:t>
            </w:r>
          </w:p>
          <w:p w:rsidR="00A12779" w:rsidRPr="00FF3303" w:rsidRDefault="00A12779" w:rsidP="00A779B4">
            <w:pPr>
              <w:pStyle w:val="ListParagraph"/>
              <w:numPr>
                <w:ilvl w:val="0"/>
                <w:numId w:val="34"/>
              </w:numPr>
              <w:contextualSpacing w:val="0"/>
              <w:rPr>
                <w:rFonts w:asciiTheme="minorHAnsi" w:hAnsiTheme="minorHAnsi"/>
                <w:sz w:val="22"/>
                <w:szCs w:val="22"/>
                <w:lang w:eastAsia="en-US"/>
              </w:rPr>
            </w:pPr>
            <w:r w:rsidRPr="00FF3303">
              <w:rPr>
                <w:rFonts w:asciiTheme="minorHAnsi" w:hAnsiTheme="minorHAnsi" w:cs="Arial"/>
                <w:sz w:val="22"/>
                <w:szCs w:val="22"/>
                <w:lang w:val="mk-MK" w:eastAsia="en-US"/>
              </w:rPr>
              <w:t>Врши други работи во делокругот на неговата работа</w:t>
            </w:r>
          </w:p>
        </w:tc>
      </w:tr>
    </w:tbl>
    <w:p w:rsidR="00A12779" w:rsidRPr="00E90AB0" w:rsidRDefault="00A12779" w:rsidP="00A12779">
      <w:pPr>
        <w:rPr>
          <w:rFonts w:asciiTheme="minorHAnsi" w:hAnsiTheme="minorHAnsi" w:cstheme="minorHAnsi"/>
          <w:sz w:val="22"/>
          <w:szCs w:val="22"/>
          <w:lang w:val="ru-RU"/>
        </w:rPr>
      </w:pPr>
    </w:p>
    <w:tbl>
      <w:tblPr>
        <w:tblW w:w="0" w:type="auto"/>
        <w:tblInd w:w="98" w:type="dxa"/>
        <w:tblCellMar>
          <w:left w:w="10" w:type="dxa"/>
          <w:right w:w="10" w:type="dxa"/>
        </w:tblCellMar>
        <w:tblLook w:val="0000" w:firstRow="0" w:lastRow="0" w:firstColumn="0" w:lastColumn="0" w:noHBand="0" w:noVBand="0"/>
      </w:tblPr>
      <w:tblGrid>
        <w:gridCol w:w="3304"/>
        <w:gridCol w:w="5948"/>
      </w:tblGrid>
      <w:tr w:rsidR="00B75B5F"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75B5F" w:rsidRPr="00FF3303" w:rsidRDefault="00B75B5F" w:rsidP="00C12846">
            <w:pPr>
              <w:rPr>
                <w:rFonts w:asciiTheme="minorHAnsi" w:hAnsiTheme="minorHAnsi" w:cstheme="minorHAnsi"/>
                <w:b/>
                <w:sz w:val="22"/>
                <w:szCs w:val="22"/>
              </w:rPr>
            </w:pPr>
            <w:r w:rsidRPr="00FF3303">
              <w:rPr>
                <w:rFonts w:asciiTheme="minorHAnsi" w:hAnsiTheme="minorHAnsi" w:cstheme="minorHAnsi"/>
                <w:b/>
                <w:sz w:val="22"/>
                <w:szCs w:val="22"/>
              </w:rPr>
              <w:t xml:space="preserve">1. </w:t>
            </w:r>
            <w:r w:rsidRPr="00FF3303">
              <w:rPr>
                <w:rFonts w:asciiTheme="minorHAnsi" w:hAnsiTheme="minorHAnsi" w:cstheme="minorHAnsi"/>
                <w:b/>
                <w:sz w:val="22"/>
                <w:szCs w:val="22"/>
                <w:lang w:val="ru-RU"/>
              </w:rPr>
              <w:t>Административна служба</w:t>
            </w:r>
          </w:p>
        </w:tc>
      </w:tr>
      <w:tr w:rsidR="00B75B5F"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75B5F" w:rsidRPr="00FF3303" w:rsidRDefault="00B75B5F" w:rsidP="00B75B5F">
            <w:pPr>
              <w:jc w:val="both"/>
              <w:rPr>
                <w:rFonts w:asciiTheme="minorHAnsi" w:hAnsiTheme="minorHAnsi" w:cstheme="minorHAnsi"/>
                <w:sz w:val="22"/>
                <w:szCs w:val="22"/>
              </w:rPr>
            </w:pP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 xml:space="preserve">Реден број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393E4B" w:rsidP="00C12846">
            <w:pPr>
              <w:rPr>
                <w:rFonts w:asciiTheme="minorHAnsi" w:hAnsiTheme="minorHAnsi" w:cstheme="minorHAnsi"/>
                <w:sz w:val="22"/>
                <w:szCs w:val="22"/>
              </w:rPr>
            </w:pPr>
            <w:r w:rsidRPr="00FF3303">
              <w:rPr>
                <w:rFonts w:asciiTheme="minorHAnsi" w:hAnsiTheme="minorHAnsi" w:cstheme="minorHAnsi"/>
                <w:sz w:val="22"/>
                <w:szCs w:val="22"/>
              </w:rPr>
              <w:t>7</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Шифра</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FF3303">
            <w:pPr>
              <w:rPr>
                <w:rFonts w:asciiTheme="minorHAnsi" w:hAnsiTheme="minorHAnsi" w:cstheme="minorHAnsi"/>
                <w:sz w:val="22"/>
                <w:szCs w:val="22"/>
              </w:rPr>
            </w:pPr>
            <w:r w:rsidRPr="00FF3303">
              <w:rPr>
                <w:rFonts w:asciiTheme="minorHAnsi" w:hAnsiTheme="minorHAnsi" w:cstheme="minorHAnsi"/>
                <w:sz w:val="22"/>
                <w:szCs w:val="22"/>
              </w:rPr>
              <w:t xml:space="preserve">КДР 01 02 </w:t>
            </w:r>
            <w:r w:rsidR="00FF3303" w:rsidRPr="00FF3303">
              <w:rPr>
                <w:rFonts w:asciiTheme="minorHAnsi" w:hAnsiTheme="minorHAnsi" w:cstheme="minorHAnsi"/>
                <w:sz w:val="22"/>
                <w:szCs w:val="22"/>
              </w:rPr>
              <w:t>Г01 008</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Ниво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FF3303" w:rsidP="00C12846">
            <w:pPr>
              <w:rPr>
                <w:rFonts w:asciiTheme="minorHAnsi" w:hAnsiTheme="minorHAnsi" w:cstheme="minorHAnsi"/>
                <w:sz w:val="22"/>
                <w:szCs w:val="22"/>
              </w:rPr>
            </w:pPr>
            <w:r w:rsidRPr="00FF3303">
              <w:rPr>
                <w:rFonts w:asciiTheme="minorHAnsi" w:hAnsiTheme="minorHAnsi" w:cstheme="minorHAnsi"/>
                <w:sz w:val="22"/>
                <w:szCs w:val="22"/>
              </w:rPr>
              <w:t>Г01</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lastRenderedPageBreak/>
              <w:t xml:space="preserve">Звање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FF3303" w:rsidP="00C12846">
            <w:pPr>
              <w:rPr>
                <w:rFonts w:asciiTheme="minorHAnsi" w:hAnsiTheme="minorHAnsi" w:cstheme="minorHAnsi"/>
                <w:sz w:val="22"/>
                <w:szCs w:val="22"/>
              </w:rPr>
            </w:pPr>
            <w:r w:rsidRPr="00FF3303">
              <w:rPr>
                <w:rFonts w:asciiTheme="minorHAnsi" w:hAnsiTheme="minorHAnsi" w:cstheme="minorHAnsi"/>
                <w:sz w:val="22"/>
                <w:szCs w:val="22"/>
              </w:rPr>
              <w:t>Самостоен референт</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Назив на работно место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FF3303" w:rsidP="00C12846">
            <w:pPr>
              <w:rPr>
                <w:rFonts w:asciiTheme="minorHAnsi" w:hAnsiTheme="minorHAnsi" w:cstheme="minorHAnsi"/>
                <w:sz w:val="22"/>
                <w:szCs w:val="22"/>
              </w:rPr>
            </w:pPr>
            <w:r w:rsidRPr="00FF3303">
              <w:rPr>
                <w:rFonts w:asciiTheme="minorHAnsi" w:hAnsiTheme="minorHAnsi" w:cstheme="minorHAnsi"/>
                <w:sz w:val="22"/>
                <w:szCs w:val="22"/>
                <w:lang w:val="ru-RU"/>
              </w:rPr>
              <w:t>Самостоен</w:t>
            </w:r>
            <w:r w:rsidR="00A12779" w:rsidRPr="00FF3303">
              <w:rPr>
                <w:rFonts w:asciiTheme="minorHAnsi" w:hAnsiTheme="minorHAnsi" w:cstheme="minorHAnsi"/>
                <w:sz w:val="22"/>
                <w:szCs w:val="22"/>
                <w:lang w:val="ru-RU"/>
              </w:rPr>
              <w:t xml:space="preserve"> референт – технички секретар</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Број на извршители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sz w:val="22"/>
                <w:szCs w:val="22"/>
              </w:rPr>
              <w:t>1</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b/>
                <w:sz w:val="22"/>
                <w:szCs w:val="22"/>
              </w:rPr>
            </w:pPr>
            <w:r w:rsidRPr="00FF3303">
              <w:rPr>
                <w:rFonts w:asciiTheme="minorHAnsi" w:hAnsiTheme="minorHAnsi" w:cstheme="minorHAnsi"/>
                <w:b/>
                <w:sz w:val="22"/>
                <w:szCs w:val="22"/>
              </w:rPr>
              <w:t>Одговара пред</w:t>
            </w:r>
          </w:p>
          <w:p w:rsidR="00A12779" w:rsidRPr="00FF3303" w:rsidRDefault="00A12779"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sz w:val="22"/>
                <w:szCs w:val="22"/>
                <w:lang w:val="ru-RU"/>
              </w:rPr>
              <w:t>Раководител  на административна служба</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Вид на образование</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sz w:val="22"/>
                <w:szCs w:val="22"/>
              </w:rPr>
              <w:t>Вишо/ Средно стручно или гинмазија</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Други посебни услови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rPr>
                <w:rFonts w:asciiTheme="minorHAnsi" w:hAnsiTheme="minorHAnsi" w:cstheme="minorHAnsi"/>
                <w:sz w:val="22"/>
                <w:szCs w:val="22"/>
              </w:rPr>
            </w:pP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sz w:val="22"/>
                <w:szCs w:val="22"/>
              </w:rPr>
            </w:pPr>
            <w:r w:rsidRPr="00FF3303">
              <w:rPr>
                <w:rFonts w:asciiTheme="minorHAnsi" w:hAnsiTheme="minorHAnsi" w:cstheme="minorHAnsi"/>
                <w:b/>
                <w:sz w:val="22"/>
                <w:szCs w:val="22"/>
              </w:rPr>
              <w:t>Работни цели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C12846">
            <w:pPr>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Ефикасно, ефективно и квалитетно ги извршува техничко-административни работи за потребите на директорот на</w:t>
            </w:r>
            <w:r w:rsidRPr="00FF3303">
              <w:rPr>
                <w:rFonts w:asciiTheme="minorHAnsi" w:hAnsiTheme="minorHAnsi"/>
                <w:sz w:val="22"/>
                <w:szCs w:val="22"/>
              </w:rPr>
              <w:t xml:space="preserve"> </w:t>
            </w:r>
            <w:r w:rsidRPr="00FF3303">
              <w:rPr>
                <w:rStyle w:val="markedcontent"/>
                <w:rFonts w:asciiTheme="minorHAnsi" w:hAnsiTheme="minorHAnsi" w:cs="Arial"/>
                <w:sz w:val="22"/>
                <w:szCs w:val="22"/>
              </w:rPr>
              <w:t>прептријатието.</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12779" w:rsidRPr="00FF3303" w:rsidRDefault="00A12779" w:rsidP="00C12846">
            <w:pPr>
              <w:rPr>
                <w:rFonts w:asciiTheme="minorHAnsi" w:hAnsiTheme="minorHAnsi" w:cstheme="minorHAnsi"/>
                <w:b/>
                <w:sz w:val="22"/>
                <w:szCs w:val="22"/>
              </w:rPr>
            </w:pPr>
            <w:r w:rsidRPr="00FF3303">
              <w:rPr>
                <w:rFonts w:asciiTheme="minorHAnsi" w:hAnsiTheme="minorHAnsi" w:cstheme="minorHAnsi"/>
                <w:b/>
                <w:sz w:val="22"/>
                <w:szCs w:val="22"/>
              </w:rPr>
              <w:t>Работни задачи и обврски</w:t>
            </w: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b/>
                <w:sz w:val="22"/>
                <w:szCs w:val="22"/>
              </w:rPr>
            </w:pPr>
          </w:p>
          <w:p w:rsidR="00A12779" w:rsidRPr="00FF3303" w:rsidRDefault="00A12779"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12779" w:rsidRPr="00FF3303" w:rsidRDefault="00A12779" w:rsidP="00A779B4">
            <w:pPr>
              <w:pStyle w:val="ListParagraph"/>
              <w:numPr>
                <w:ilvl w:val="0"/>
                <w:numId w:val="33"/>
              </w:numPr>
              <w:suppressAutoHyphens/>
              <w:contextualSpacing w:val="0"/>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извршува организационо - технички работи во</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врска со</w:t>
            </w:r>
            <w:r w:rsidRPr="00FF3303">
              <w:rPr>
                <w:rFonts w:asciiTheme="minorHAnsi" w:hAnsiTheme="minorHAnsi"/>
                <w:sz w:val="22"/>
                <w:szCs w:val="22"/>
              </w:rPr>
              <w:br/>
            </w:r>
            <w:r w:rsidRPr="00FF3303">
              <w:rPr>
                <w:rStyle w:val="markedcontent"/>
                <w:rFonts w:asciiTheme="minorHAnsi" w:hAnsiTheme="minorHAnsi" w:cs="Arial"/>
                <w:sz w:val="22"/>
                <w:szCs w:val="22"/>
              </w:rPr>
              <w:t>приемот и средување на поштата на директорот и</w:t>
            </w:r>
            <w:r w:rsidRPr="00FF3303">
              <w:rPr>
                <w:rFonts w:asciiTheme="minorHAnsi" w:hAnsiTheme="minorHAnsi"/>
                <w:sz w:val="22"/>
                <w:szCs w:val="22"/>
                <w:lang w:val="mk-MK"/>
              </w:rPr>
              <w:t xml:space="preserve"> </w:t>
            </w:r>
            <w:r w:rsidRPr="00FF3303">
              <w:rPr>
                <w:rStyle w:val="markedcontent"/>
                <w:rFonts w:asciiTheme="minorHAnsi" w:hAnsiTheme="minorHAnsi" w:cs="Arial"/>
                <w:sz w:val="22"/>
                <w:szCs w:val="22"/>
              </w:rPr>
              <w:t>материјалите за потребите на директорот;</w:t>
            </w:r>
          </w:p>
          <w:p w:rsidR="00A12779" w:rsidRPr="00FF3303" w:rsidRDefault="00A12779" w:rsidP="00A779B4">
            <w:pPr>
              <w:pStyle w:val="ListParagraph"/>
              <w:numPr>
                <w:ilvl w:val="0"/>
                <w:numId w:val="33"/>
              </w:numPr>
              <w:suppressAutoHyphens/>
              <w:contextualSpacing w:val="0"/>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врши подготовки и ги закажува состаноците на директорот;</w:t>
            </w:r>
          </w:p>
          <w:p w:rsidR="00A12779" w:rsidRPr="00FF3303" w:rsidRDefault="00A12779" w:rsidP="00A779B4">
            <w:pPr>
              <w:pStyle w:val="ListParagraph"/>
              <w:numPr>
                <w:ilvl w:val="0"/>
                <w:numId w:val="33"/>
              </w:numPr>
              <w:suppressAutoHyphens/>
              <w:contextualSpacing w:val="0"/>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 xml:space="preserve"> ги прима и упатува странките кај директорот;</w:t>
            </w:r>
          </w:p>
          <w:p w:rsidR="00A12779" w:rsidRPr="00FF3303" w:rsidRDefault="00A12779" w:rsidP="00A779B4">
            <w:pPr>
              <w:pStyle w:val="ListParagraph"/>
              <w:numPr>
                <w:ilvl w:val="0"/>
                <w:numId w:val="33"/>
              </w:numPr>
              <w:suppressAutoHyphens/>
              <w:contextualSpacing w:val="0"/>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врши прием на телефонски повици за директорот, испраќа и</w:t>
            </w:r>
            <w:r w:rsidRPr="00FF3303">
              <w:rPr>
                <w:rFonts w:asciiTheme="minorHAnsi" w:hAnsiTheme="minorHAnsi"/>
                <w:sz w:val="22"/>
                <w:szCs w:val="22"/>
              </w:rPr>
              <w:br/>
            </w:r>
            <w:r w:rsidRPr="00FF3303">
              <w:rPr>
                <w:rStyle w:val="markedcontent"/>
                <w:rFonts w:asciiTheme="minorHAnsi" w:hAnsiTheme="minorHAnsi" w:cs="Arial"/>
                <w:sz w:val="22"/>
                <w:szCs w:val="22"/>
              </w:rPr>
              <w:t>прима телефакс пораки и врши дистрибуција на</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крајните</w:t>
            </w:r>
            <w:r w:rsidRPr="00FF3303">
              <w:rPr>
                <w:rFonts w:asciiTheme="minorHAnsi" w:hAnsiTheme="minorHAnsi"/>
                <w:sz w:val="22"/>
                <w:szCs w:val="22"/>
                <w:lang w:val="mk-MK"/>
              </w:rPr>
              <w:t xml:space="preserve"> </w:t>
            </w:r>
            <w:r w:rsidRPr="00FF3303">
              <w:rPr>
                <w:rStyle w:val="markedcontent"/>
                <w:rFonts w:asciiTheme="minorHAnsi" w:hAnsiTheme="minorHAnsi" w:cs="Arial"/>
                <w:sz w:val="22"/>
                <w:szCs w:val="22"/>
              </w:rPr>
              <w:t>корисници;</w:t>
            </w:r>
          </w:p>
          <w:p w:rsidR="00A12779" w:rsidRPr="00FF3303" w:rsidRDefault="00A12779" w:rsidP="00A779B4">
            <w:pPr>
              <w:pStyle w:val="ListParagraph"/>
              <w:numPr>
                <w:ilvl w:val="0"/>
                <w:numId w:val="33"/>
              </w:numPr>
              <w:suppressAutoHyphens/>
              <w:contextualSpacing w:val="0"/>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му</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помага</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на</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архиварот</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во</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работата доколку има потреба,</w:t>
            </w:r>
          </w:p>
          <w:p w:rsidR="00A12779" w:rsidRPr="00FF3303" w:rsidRDefault="00A12779" w:rsidP="00A779B4">
            <w:pPr>
              <w:pStyle w:val="ListParagraph"/>
              <w:numPr>
                <w:ilvl w:val="0"/>
                <w:numId w:val="33"/>
              </w:numPr>
              <w:suppressAutoHyphens/>
              <w:contextualSpacing w:val="0"/>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 xml:space="preserve"> подготвува</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кафe</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за</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деловните</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соработници</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на</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Директорот и</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другите</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стручни</w:t>
            </w:r>
            <w:r w:rsidRPr="00FF3303">
              <w:rPr>
                <w:rStyle w:val="markedcontent"/>
                <w:rFonts w:asciiTheme="minorHAnsi" w:hAnsiTheme="minorHAnsi" w:cs="Arial"/>
                <w:sz w:val="22"/>
                <w:szCs w:val="22"/>
                <w:lang w:val="mk-MK"/>
              </w:rPr>
              <w:t xml:space="preserve"> </w:t>
            </w:r>
            <w:r w:rsidRPr="00FF3303">
              <w:rPr>
                <w:rStyle w:val="markedcontent"/>
                <w:rFonts w:asciiTheme="minorHAnsi" w:hAnsiTheme="minorHAnsi" w:cs="Arial"/>
                <w:sz w:val="22"/>
                <w:szCs w:val="22"/>
              </w:rPr>
              <w:t>лица.</w:t>
            </w:r>
          </w:p>
          <w:p w:rsidR="00A12779" w:rsidRPr="00FF3303" w:rsidRDefault="00A12779" w:rsidP="00A779B4">
            <w:pPr>
              <w:pStyle w:val="ListParagraph"/>
              <w:numPr>
                <w:ilvl w:val="0"/>
                <w:numId w:val="33"/>
              </w:numPr>
              <w:suppressAutoHyphens/>
              <w:contextualSpacing w:val="0"/>
              <w:jc w:val="both"/>
              <w:rPr>
                <w:rFonts w:asciiTheme="minorHAnsi" w:hAnsiTheme="minorHAnsi" w:cstheme="minorHAnsi"/>
                <w:sz w:val="22"/>
                <w:szCs w:val="22"/>
                <w:lang w:val="ru-RU"/>
              </w:rPr>
            </w:pPr>
            <w:r w:rsidRPr="00FF3303">
              <w:rPr>
                <w:rStyle w:val="markedcontent"/>
                <w:rFonts w:asciiTheme="minorHAnsi" w:hAnsiTheme="minorHAnsi" w:cs="Arial"/>
                <w:sz w:val="22"/>
                <w:szCs w:val="22"/>
              </w:rPr>
              <w:t>Врши и други работи кои ќе му бидат доверени од страна на</w:t>
            </w:r>
            <w:r w:rsidRPr="00FF3303">
              <w:rPr>
                <w:rFonts w:asciiTheme="minorHAnsi" w:hAnsiTheme="minorHAnsi"/>
                <w:sz w:val="22"/>
                <w:szCs w:val="22"/>
              </w:rPr>
              <w:br/>
            </w:r>
            <w:r w:rsidRPr="00FF3303">
              <w:rPr>
                <w:rStyle w:val="markedcontent"/>
                <w:rFonts w:asciiTheme="minorHAnsi" w:hAnsiTheme="minorHAnsi" w:cs="Arial"/>
                <w:sz w:val="22"/>
                <w:szCs w:val="22"/>
              </w:rPr>
              <w:t>непосредните раководители, а кои се во делокругот на</w:t>
            </w:r>
            <w:r w:rsidRPr="00FF3303">
              <w:rPr>
                <w:rFonts w:asciiTheme="minorHAnsi" w:hAnsiTheme="minorHAnsi"/>
                <w:sz w:val="22"/>
                <w:szCs w:val="22"/>
                <w:lang w:val="mk-MK"/>
              </w:rPr>
              <w:t xml:space="preserve"> </w:t>
            </w:r>
            <w:r w:rsidRPr="00FF3303">
              <w:rPr>
                <w:rStyle w:val="markedcontent"/>
                <w:rFonts w:asciiTheme="minorHAnsi" w:hAnsiTheme="minorHAnsi" w:cs="Arial"/>
                <w:sz w:val="22"/>
                <w:szCs w:val="22"/>
              </w:rPr>
              <w:t>неговото работење.</w:t>
            </w:r>
          </w:p>
        </w:tc>
      </w:tr>
    </w:tbl>
    <w:p w:rsidR="00A12779" w:rsidRPr="00E90AB0" w:rsidRDefault="00A12779">
      <w:pPr>
        <w:rPr>
          <w:rFonts w:asciiTheme="minorHAnsi" w:hAnsiTheme="minorHAnsi"/>
          <w:sz w:val="22"/>
          <w:szCs w:val="22"/>
        </w:rPr>
      </w:pPr>
    </w:p>
    <w:p w:rsidR="00C12846" w:rsidRPr="00E90AB0" w:rsidRDefault="00C12846">
      <w:pPr>
        <w:rPr>
          <w:rFonts w:asciiTheme="minorHAnsi" w:hAnsiTheme="minorHAnsi"/>
          <w:sz w:val="22"/>
          <w:szCs w:val="22"/>
        </w:rPr>
      </w:pPr>
    </w:p>
    <w:p w:rsidR="00C12846" w:rsidRPr="00E90AB0" w:rsidRDefault="00C12846" w:rsidP="00C12846">
      <w:pPr>
        <w:rPr>
          <w:rFonts w:asciiTheme="minorHAnsi" w:hAnsiTheme="minorHAnsi" w:cstheme="minorHAnsi"/>
          <w:sz w:val="22"/>
          <w:szCs w:val="22"/>
          <w:lang w:val="ru-RU"/>
        </w:rPr>
      </w:pPr>
    </w:p>
    <w:tbl>
      <w:tblPr>
        <w:tblW w:w="0" w:type="auto"/>
        <w:tblInd w:w="98" w:type="dxa"/>
        <w:tblCellMar>
          <w:left w:w="10" w:type="dxa"/>
          <w:right w:w="10" w:type="dxa"/>
        </w:tblCellMar>
        <w:tblLook w:val="0000" w:firstRow="0" w:lastRow="0" w:firstColumn="0" w:lastColumn="0" w:noHBand="0" w:noVBand="0"/>
      </w:tblPr>
      <w:tblGrid>
        <w:gridCol w:w="3299"/>
        <w:gridCol w:w="5953"/>
      </w:tblGrid>
      <w:tr w:rsidR="00B75B5F"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75B5F" w:rsidRPr="00B75B5F" w:rsidRDefault="00B75B5F" w:rsidP="00C12846">
            <w:pPr>
              <w:rPr>
                <w:rFonts w:asciiTheme="minorHAnsi" w:hAnsiTheme="minorHAnsi" w:cstheme="minorHAnsi"/>
                <w:b/>
                <w:sz w:val="22"/>
                <w:szCs w:val="22"/>
              </w:rPr>
            </w:pPr>
            <w:r w:rsidRPr="00B75B5F">
              <w:rPr>
                <w:rFonts w:asciiTheme="minorHAnsi" w:hAnsiTheme="minorHAnsi" w:cstheme="minorHAnsi"/>
                <w:b/>
                <w:sz w:val="22"/>
                <w:szCs w:val="22"/>
              </w:rPr>
              <w:t xml:space="preserve">2. </w:t>
            </w:r>
            <w:r w:rsidRPr="00B75B5F">
              <w:rPr>
                <w:rFonts w:asciiTheme="minorHAnsi" w:hAnsiTheme="minorHAnsi" w:cstheme="minorHAnsi"/>
                <w:b/>
                <w:sz w:val="22"/>
                <w:szCs w:val="22"/>
                <w:lang w:val="ru-RU"/>
              </w:rPr>
              <w:t>Стручна служба</w:t>
            </w:r>
          </w:p>
        </w:tc>
      </w:tr>
      <w:tr w:rsidR="00B75B5F" w:rsidRPr="00E90AB0" w:rsidTr="00BC1723">
        <w:trPr>
          <w:trHeight w:val="1"/>
        </w:trPr>
        <w:tc>
          <w:tcPr>
            <w:tcW w:w="9442"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75B5F" w:rsidRPr="00E90AB0" w:rsidRDefault="00B75B5F" w:rsidP="00C12846">
            <w:pPr>
              <w:rPr>
                <w:rFonts w:asciiTheme="minorHAnsi" w:hAnsiTheme="minorHAnsi" w:cstheme="minorHAnsi"/>
                <w:sz w:val="22"/>
                <w:szCs w:val="22"/>
              </w:rPr>
            </w:pP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Реден број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393E4B" w:rsidP="00C12846">
            <w:pPr>
              <w:rPr>
                <w:rFonts w:asciiTheme="minorHAnsi" w:hAnsiTheme="minorHAnsi" w:cstheme="minorHAnsi"/>
                <w:sz w:val="22"/>
                <w:szCs w:val="22"/>
              </w:rPr>
            </w:pPr>
            <w:r>
              <w:rPr>
                <w:rFonts w:asciiTheme="minorHAnsi" w:hAnsiTheme="minorHAnsi" w:cstheme="minorHAnsi"/>
                <w:sz w:val="22"/>
                <w:szCs w:val="22"/>
              </w:rPr>
              <w:t>8</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Шифра</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AB3A8B" w:rsidP="00C12846">
            <w:pPr>
              <w:rPr>
                <w:rFonts w:asciiTheme="minorHAnsi" w:hAnsiTheme="minorHAnsi" w:cstheme="minorHAnsi"/>
                <w:sz w:val="22"/>
                <w:szCs w:val="22"/>
              </w:rPr>
            </w:pPr>
            <w:r w:rsidRPr="00E90AB0">
              <w:rPr>
                <w:rFonts w:asciiTheme="minorHAnsi" w:hAnsiTheme="minorHAnsi" w:cstheme="minorHAnsi"/>
                <w:sz w:val="22"/>
                <w:szCs w:val="22"/>
              </w:rPr>
              <w:t>КДР0305а02083</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Ниво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AB3A8B" w:rsidP="00C12846">
            <w:pPr>
              <w:rPr>
                <w:rFonts w:asciiTheme="minorHAnsi" w:hAnsiTheme="minorHAnsi" w:cstheme="minorHAnsi"/>
                <w:sz w:val="22"/>
                <w:szCs w:val="22"/>
              </w:rPr>
            </w:pPr>
            <w:r w:rsidRPr="00E90AB0">
              <w:rPr>
                <w:rFonts w:asciiTheme="minorHAnsi" w:hAnsiTheme="minorHAnsi" w:cstheme="minorHAnsi"/>
                <w:sz w:val="22"/>
                <w:szCs w:val="22"/>
              </w:rPr>
              <w:t>А02</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Звање </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 xml:space="preserve">Раководител </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Назив на работно место</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Раководител на стручна служба</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C12846" w:rsidRPr="00E90AB0" w:rsidRDefault="00C12846"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Д</w:t>
            </w:r>
            <w:r w:rsidRPr="00E90AB0">
              <w:rPr>
                <w:rFonts w:asciiTheme="minorHAnsi" w:hAnsiTheme="minorHAnsi" w:cstheme="minorHAnsi"/>
                <w:sz w:val="22"/>
                <w:szCs w:val="22"/>
                <w:lang w:val="ru-RU"/>
              </w:rPr>
              <w:t>иректор</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Инженерство и технологија ( електрично инженерство, машинско инженерство, инженерство на животна средина )</w:t>
            </w:r>
          </w:p>
          <w:p w:rsidR="00C12846" w:rsidRPr="00E90AB0" w:rsidRDefault="00C12846" w:rsidP="00C12846">
            <w:pPr>
              <w:rPr>
                <w:rFonts w:asciiTheme="minorHAnsi" w:hAnsiTheme="minorHAnsi" w:cstheme="minorHAnsi"/>
                <w:sz w:val="22"/>
                <w:szCs w:val="22"/>
              </w:rPr>
            </w:pP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lastRenderedPageBreak/>
              <w:t>Работни цели</w:t>
            </w: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Style w:val="markedcontent"/>
                <w:rFonts w:asciiTheme="minorHAnsi" w:hAnsiTheme="minorHAnsi" w:cs="Arial"/>
                <w:sz w:val="22"/>
                <w:szCs w:val="22"/>
              </w:rPr>
              <w:t>Ефикасно, ефективно и квалитетно извршување на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работните задачи кои придонесува за остварување на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програмата за работа на претпријатието и ги врши најсложените работи во делокругот на службата</w:t>
            </w:r>
          </w:p>
        </w:tc>
      </w:tr>
      <w:tr w:rsidR="00B75B5F" w:rsidRPr="00E90AB0" w:rsidTr="00C12846">
        <w:trPr>
          <w:trHeight w:val="1"/>
        </w:trPr>
        <w:tc>
          <w:tcPr>
            <w:tcW w:w="336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 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6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pStyle w:val="NoSpacing"/>
              <w:numPr>
                <w:ilvl w:val="0"/>
                <w:numId w:val="38"/>
              </w:numPr>
              <w:jc w:val="both"/>
              <w:rPr>
                <w:rFonts w:asciiTheme="minorHAnsi" w:hAnsiTheme="minorHAnsi" w:cstheme="minorHAnsi"/>
                <w:lang w:val="ru-RU"/>
              </w:rPr>
            </w:pPr>
            <w:r w:rsidRPr="00E90AB0">
              <w:rPr>
                <w:rFonts w:asciiTheme="minorHAnsi" w:hAnsiTheme="minorHAnsi" w:cstheme="minorHAnsi"/>
                <w:lang w:val="ru-RU"/>
              </w:rPr>
              <w:t xml:space="preserve">ја организира, насочува и координира работата на службата; </w:t>
            </w:r>
          </w:p>
          <w:p w:rsidR="00C12846" w:rsidRPr="00E90AB0" w:rsidRDefault="00C12846" w:rsidP="00A779B4">
            <w:pPr>
              <w:pStyle w:val="NoSpacing"/>
              <w:numPr>
                <w:ilvl w:val="0"/>
                <w:numId w:val="38"/>
              </w:numPr>
              <w:jc w:val="both"/>
              <w:rPr>
                <w:rFonts w:asciiTheme="minorHAnsi" w:hAnsiTheme="minorHAnsi" w:cstheme="minorHAnsi"/>
                <w:lang w:val="ru-RU"/>
              </w:rPr>
            </w:pPr>
            <w:r w:rsidRPr="00E90AB0">
              <w:rPr>
                <w:rFonts w:asciiTheme="minorHAnsi" w:hAnsiTheme="minorHAnsi" w:cstheme="minorHAnsi"/>
                <w:lang w:val="ru-RU"/>
              </w:rPr>
              <w:t xml:space="preserve">ги распоредува работите и задачите на раководителите на одделенијата, им дава упатства за работа и потребна стручна помош во работата и вршењето на најсложените работи и задачи и го следи текот на извршувањето на работите; </w:t>
            </w:r>
          </w:p>
          <w:p w:rsidR="00C12846" w:rsidRPr="00E90AB0" w:rsidRDefault="00C12846" w:rsidP="00A779B4">
            <w:pPr>
              <w:numPr>
                <w:ilvl w:val="0"/>
                <w:numId w:val="38"/>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подготовка на предлог-програма за работа во службата</w:t>
            </w:r>
          </w:p>
          <w:p w:rsidR="00C12846" w:rsidRPr="00E90AB0" w:rsidRDefault="00C12846" w:rsidP="00A779B4">
            <w:pPr>
              <w:numPr>
                <w:ilvl w:val="0"/>
                <w:numId w:val="38"/>
              </w:numPr>
              <w:suppressAutoHyphens/>
              <w:snapToGrid w:val="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се грижи за исполнување на планот и програмата за работа</w:t>
            </w:r>
          </w:p>
          <w:p w:rsidR="00C12846" w:rsidRPr="00E90AB0" w:rsidRDefault="00C12846" w:rsidP="00A779B4">
            <w:pPr>
              <w:pStyle w:val="NoSpacing"/>
              <w:numPr>
                <w:ilvl w:val="0"/>
                <w:numId w:val="38"/>
              </w:numPr>
              <w:jc w:val="both"/>
              <w:rPr>
                <w:rFonts w:asciiTheme="minorHAnsi" w:hAnsiTheme="minorHAnsi" w:cstheme="minorHAnsi"/>
                <w:lang w:val="ru-RU"/>
              </w:rPr>
            </w:pPr>
            <w:r w:rsidRPr="00E90AB0">
              <w:rPr>
                <w:rFonts w:asciiTheme="minorHAnsi" w:hAnsiTheme="minorHAnsi" w:cstheme="minorHAnsi"/>
                <w:lang w:val="ru-RU"/>
              </w:rPr>
              <w:t xml:space="preserve">дава извештај за реализацијата на програмата за работа на службата и информации од делокругот на својата работа ; </w:t>
            </w:r>
          </w:p>
          <w:p w:rsidR="00C12846" w:rsidRPr="00E90AB0" w:rsidRDefault="00C12846" w:rsidP="00A779B4">
            <w:pPr>
              <w:pStyle w:val="NoSpacing"/>
              <w:numPr>
                <w:ilvl w:val="0"/>
                <w:numId w:val="38"/>
              </w:numPr>
              <w:jc w:val="both"/>
              <w:rPr>
                <w:rFonts w:asciiTheme="minorHAnsi" w:hAnsiTheme="minorHAnsi" w:cstheme="minorHAnsi"/>
                <w:lang w:val="ru-RU"/>
              </w:rPr>
            </w:pPr>
            <w:r w:rsidRPr="00E90AB0">
              <w:rPr>
                <w:rFonts w:asciiTheme="minorHAnsi" w:hAnsiTheme="minorHAnsi" w:cstheme="minorHAnsi"/>
                <w:lang w:val="ru-RU"/>
              </w:rPr>
              <w:t>се грижи за стручното оспособување и дообразување на вработените за потребите на службата;</w:t>
            </w:r>
          </w:p>
          <w:p w:rsidR="00C12846" w:rsidRPr="00E90AB0" w:rsidRDefault="00C12846" w:rsidP="00A779B4">
            <w:pPr>
              <w:pStyle w:val="NoSpacing"/>
              <w:numPr>
                <w:ilvl w:val="0"/>
                <w:numId w:val="38"/>
              </w:numPr>
              <w:jc w:val="both"/>
              <w:rPr>
                <w:rFonts w:asciiTheme="minorHAnsi" w:hAnsiTheme="minorHAnsi" w:cstheme="minorHAnsi"/>
                <w:lang w:val="ru-RU"/>
              </w:rPr>
            </w:pPr>
            <w:r w:rsidRPr="00E90AB0">
              <w:rPr>
                <w:rFonts w:asciiTheme="minorHAnsi" w:hAnsiTheme="minorHAnsi" w:cstheme="minorHAnsi"/>
                <w:lang w:val="ru-RU"/>
              </w:rPr>
              <w:t xml:space="preserve">врши непосредна контрола и надзор над извршувањето на работите; </w:t>
            </w:r>
          </w:p>
          <w:p w:rsidR="00C12846" w:rsidRPr="00E90AB0" w:rsidRDefault="00C12846" w:rsidP="00A779B4">
            <w:pPr>
              <w:pStyle w:val="NoSpacing"/>
              <w:numPr>
                <w:ilvl w:val="0"/>
                <w:numId w:val="38"/>
              </w:numPr>
              <w:jc w:val="both"/>
              <w:rPr>
                <w:rFonts w:asciiTheme="minorHAnsi" w:hAnsiTheme="minorHAnsi" w:cstheme="minorHAnsi"/>
                <w:lang w:val="ru-RU"/>
              </w:rPr>
            </w:pPr>
            <w:r w:rsidRPr="00E90AB0">
              <w:rPr>
                <w:rFonts w:asciiTheme="minorHAnsi" w:hAnsiTheme="minorHAnsi" w:cstheme="minorHAnsi"/>
                <w:lang w:val="ru-RU"/>
              </w:rPr>
              <w:t>одговара за навремено, законито и квалитетно вршење на работите и задачите во службата;</w:t>
            </w:r>
          </w:p>
          <w:p w:rsidR="00C12846" w:rsidRPr="00E90AB0" w:rsidRDefault="00C12846" w:rsidP="00A779B4">
            <w:pPr>
              <w:pStyle w:val="NoSpacing"/>
              <w:numPr>
                <w:ilvl w:val="0"/>
                <w:numId w:val="38"/>
              </w:numPr>
              <w:jc w:val="both"/>
              <w:rPr>
                <w:rFonts w:asciiTheme="minorHAnsi" w:hAnsiTheme="minorHAnsi" w:cstheme="minorHAnsi"/>
                <w:lang w:val="ru-RU"/>
              </w:rPr>
            </w:pPr>
            <w:r w:rsidRPr="00E90AB0">
              <w:rPr>
                <w:rFonts w:asciiTheme="minorHAnsi" w:hAnsiTheme="minorHAnsi" w:cstheme="minorHAnsi"/>
                <w:lang w:val="ru-RU"/>
              </w:rPr>
              <w:t>ги следи законските и подзаконските прописи и другите општи акти, од областа на водоснабдувањето;</w:t>
            </w:r>
          </w:p>
          <w:p w:rsidR="00C12846" w:rsidRPr="00E90AB0" w:rsidRDefault="00C12846" w:rsidP="00A779B4">
            <w:pPr>
              <w:numPr>
                <w:ilvl w:val="0"/>
                <w:numId w:val="36"/>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одговора за својата работа во рамките на своите овластувања.</w:t>
            </w:r>
          </w:p>
          <w:p w:rsidR="00C12846" w:rsidRPr="00E90AB0" w:rsidRDefault="00C12846" w:rsidP="00C12846">
            <w:pPr>
              <w:ind w:left="360"/>
              <w:jc w:val="both"/>
              <w:rPr>
                <w:rFonts w:asciiTheme="minorHAnsi" w:hAnsiTheme="minorHAnsi" w:cstheme="minorHAnsi"/>
                <w:sz w:val="22"/>
                <w:szCs w:val="22"/>
                <w:lang w:val="ru-RU"/>
              </w:rPr>
            </w:pPr>
          </w:p>
        </w:tc>
      </w:tr>
    </w:tbl>
    <w:p w:rsidR="00C12846" w:rsidRPr="00E90AB0" w:rsidRDefault="00C12846" w:rsidP="00C12846">
      <w:pPr>
        <w:rPr>
          <w:rFonts w:asciiTheme="minorHAnsi" w:eastAsia="Arial" w:hAnsiTheme="minorHAnsi" w:cstheme="minorHAnsi"/>
          <w:b/>
          <w:sz w:val="22"/>
          <w:szCs w:val="22"/>
        </w:rPr>
      </w:pPr>
    </w:p>
    <w:p w:rsidR="00C12846" w:rsidRPr="00E90AB0" w:rsidRDefault="00C12846" w:rsidP="00C12846">
      <w:pPr>
        <w:rPr>
          <w:rFonts w:asciiTheme="minorHAnsi" w:eastAsia="Arial" w:hAnsiTheme="minorHAnsi" w:cstheme="minorHAnsi"/>
          <w:b/>
          <w:sz w:val="22"/>
          <w:szCs w:val="22"/>
          <w:lang w:val="ru-RU"/>
        </w:rPr>
      </w:pPr>
    </w:p>
    <w:tbl>
      <w:tblPr>
        <w:tblW w:w="0" w:type="auto"/>
        <w:tblInd w:w="98" w:type="dxa"/>
        <w:tblCellMar>
          <w:left w:w="10" w:type="dxa"/>
          <w:right w:w="10" w:type="dxa"/>
        </w:tblCellMar>
        <w:tblLook w:val="0000" w:firstRow="0" w:lastRow="0" w:firstColumn="0" w:lastColumn="0" w:noHBand="0" w:noVBand="0"/>
      </w:tblPr>
      <w:tblGrid>
        <w:gridCol w:w="3318"/>
        <w:gridCol w:w="5934"/>
      </w:tblGrid>
      <w:tr w:rsidR="00B75B5F" w:rsidRPr="00E90AB0" w:rsidTr="00BC1723">
        <w:trPr>
          <w:trHeight w:val="1"/>
        </w:trPr>
        <w:tc>
          <w:tcPr>
            <w:tcW w:w="945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75B5F" w:rsidRPr="00B75B5F" w:rsidRDefault="00B75B5F" w:rsidP="00B75B5F">
            <w:pPr>
              <w:rPr>
                <w:rFonts w:asciiTheme="minorHAnsi" w:hAnsiTheme="minorHAnsi" w:cstheme="minorHAnsi"/>
                <w:b/>
                <w:sz w:val="22"/>
                <w:szCs w:val="22"/>
                <w:lang w:val="ru-RU"/>
              </w:rPr>
            </w:pPr>
            <w:r w:rsidRPr="00B75B5F">
              <w:rPr>
                <w:rFonts w:asciiTheme="minorHAnsi" w:hAnsiTheme="minorHAnsi" w:cstheme="minorHAnsi"/>
                <w:b/>
                <w:sz w:val="22"/>
                <w:szCs w:val="22"/>
              </w:rPr>
              <w:t xml:space="preserve">2. </w:t>
            </w:r>
            <w:r w:rsidRPr="00B75B5F">
              <w:rPr>
                <w:rFonts w:asciiTheme="minorHAnsi" w:hAnsiTheme="minorHAnsi" w:cstheme="minorHAnsi"/>
                <w:b/>
                <w:sz w:val="22"/>
                <w:szCs w:val="22"/>
                <w:lang w:val="ru-RU"/>
              </w:rPr>
              <w:t>Стручна служба</w:t>
            </w:r>
          </w:p>
        </w:tc>
      </w:tr>
      <w:tr w:rsidR="00B75B5F" w:rsidRPr="00E90AB0" w:rsidTr="00BC1723">
        <w:trPr>
          <w:trHeight w:val="1"/>
        </w:trPr>
        <w:tc>
          <w:tcPr>
            <w:tcW w:w="945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75B5F" w:rsidRPr="00B75B5F" w:rsidRDefault="00B75B5F" w:rsidP="00B75B5F">
            <w:pPr>
              <w:rPr>
                <w:rFonts w:asciiTheme="minorHAnsi" w:hAnsiTheme="minorHAnsi" w:cstheme="minorHAnsi"/>
                <w:b/>
                <w:sz w:val="22"/>
                <w:szCs w:val="22"/>
              </w:rPr>
            </w:pPr>
            <w:r w:rsidRPr="00B75B5F">
              <w:rPr>
                <w:rFonts w:asciiTheme="minorHAnsi" w:hAnsiTheme="minorHAnsi" w:cstheme="minorHAnsi"/>
                <w:b/>
                <w:sz w:val="22"/>
                <w:szCs w:val="22"/>
              </w:rPr>
              <w:t xml:space="preserve">2.1 </w:t>
            </w:r>
            <w:r w:rsidRPr="00B75B5F">
              <w:rPr>
                <w:rFonts w:asciiTheme="minorHAnsi" w:hAnsiTheme="minorHAnsi" w:cstheme="minorHAnsi"/>
                <w:b/>
                <w:sz w:val="22"/>
                <w:szCs w:val="22"/>
                <w:lang w:val="ru-RU"/>
              </w:rPr>
              <w:t xml:space="preserve">Одделение за јавна </w:t>
            </w:r>
            <w:r w:rsidRPr="00B75B5F">
              <w:rPr>
                <w:rFonts w:asciiTheme="minorHAnsi" w:hAnsiTheme="minorHAnsi" w:cstheme="minorHAnsi"/>
                <w:b/>
                <w:sz w:val="22"/>
                <w:szCs w:val="22"/>
              </w:rPr>
              <w:t>(</w:t>
            </w:r>
            <w:r w:rsidRPr="00B75B5F">
              <w:rPr>
                <w:rFonts w:asciiTheme="minorHAnsi" w:hAnsiTheme="minorHAnsi" w:cstheme="minorHAnsi"/>
                <w:b/>
                <w:sz w:val="22"/>
                <w:szCs w:val="22"/>
                <w:lang w:val="ru-RU"/>
              </w:rPr>
              <w:t>услужна</w:t>
            </w:r>
            <w:r w:rsidRPr="00B75B5F">
              <w:rPr>
                <w:rFonts w:asciiTheme="minorHAnsi" w:hAnsiTheme="minorHAnsi" w:cstheme="minorHAnsi"/>
                <w:b/>
                <w:sz w:val="22"/>
                <w:szCs w:val="22"/>
              </w:rPr>
              <w:t>)</w:t>
            </w:r>
            <w:r w:rsidRPr="00B75B5F">
              <w:rPr>
                <w:rFonts w:asciiTheme="minorHAnsi" w:hAnsiTheme="minorHAnsi" w:cstheme="minorHAnsi"/>
                <w:b/>
                <w:sz w:val="22"/>
                <w:szCs w:val="22"/>
                <w:lang w:val="ru-RU"/>
              </w:rPr>
              <w:t xml:space="preserve"> хигиена</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Реден број </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393E4B" w:rsidP="00C12846">
            <w:pPr>
              <w:rPr>
                <w:rFonts w:asciiTheme="minorHAnsi" w:hAnsiTheme="minorHAnsi" w:cstheme="minorHAnsi"/>
                <w:sz w:val="22"/>
                <w:szCs w:val="22"/>
              </w:rPr>
            </w:pPr>
            <w:r>
              <w:rPr>
                <w:rFonts w:asciiTheme="minorHAnsi" w:hAnsiTheme="minorHAnsi" w:cstheme="minorHAnsi"/>
                <w:sz w:val="22"/>
                <w:szCs w:val="22"/>
              </w:rPr>
              <w:t>9</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Шифра</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А03 015</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Ниво</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А03</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Звање </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Раководител</w:t>
            </w:r>
          </w:p>
        </w:tc>
      </w:tr>
      <w:tr w:rsidR="00B75B5F" w:rsidRPr="00E90AB0" w:rsidTr="00C12846">
        <w:trPr>
          <w:trHeight w:val="236"/>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Назив на работно место</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Раководител на одделение за јавна (услужна)хигиена</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C12846" w:rsidRPr="00E90AB0" w:rsidRDefault="00C12846" w:rsidP="00C12846">
            <w:pPr>
              <w:rPr>
                <w:rFonts w:asciiTheme="minorHAnsi" w:hAnsiTheme="minorHAnsi" w:cstheme="minorHAnsi"/>
                <w:sz w:val="22"/>
                <w:szCs w:val="22"/>
              </w:rPr>
            </w:pP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C12846">
            <w:pPr>
              <w:rPr>
                <w:rFonts w:asciiTheme="minorHAnsi" w:hAnsiTheme="minorHAnsi" w:cstheme="minorHAnsi"/>
                <w:sz w:val="22"/>
                <w:szCs w:val="22"/>
              </w:rPr>
            </w:pPr>
            <w:r>
              <w:rPr>
                <w:rFonts w:asciiTheme="minorHAnsi" w:hAnsiTheme="minorHAnsi" w:cstheme="minorHAnsi"/>
                <w:sz w:val="22"/>
                <w:szCs w:val="22"/>
              </w:rPr>
              <w:t>Р</w:t>
            </w:r>
            <w:r w:rsidR="00C12846" w:rsidRPr="00E90AB0">
              <w:rPr>
                <w:rFonts w:asciiTheme="minorHAnsi" w:hAnsiTheme="minorHAnsi" w:cstheme="minorHAnsi"/>
                <w:sz w:val="22"/>
                <w:szCs w:val="22"/>
                <w:lang w:val="ru-RU"/>
              </w:rPr>
              <w:t>аководител  на стручна служба</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Инженерство и технологија ( електрично инженерство, машинско инженерство, инженерство на животна средина )</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 ефективно и квалитетно извршување на</w:t>
            </w:r>
            <w:r w:rsidRPr="00E90AB0">
              <w:rPr>
                <w:rFonts w:asciiTheme="minorHAnsi" w:hAnsiTheme="minorHAnsi"/>
                <w:sz w:val="22"/>
                <w:szCs w:val="22"/>
              </w:rPr>
              <w:br/>
            </w:r>
            <w:r w:rsidRPr="00E90AB0">
              <w:rPr>
                <w:rStyle w:val="markedcontent"/>
                <w:rFonts w:asciiTheme="minorHAnsi" w:hAnsiTheme="minorHAnsi" w:cs="Arial"/>
                <w:sz w:val="22"/>
                <w:szCs w:val="22"/>
              </w:rPr>
              <w:t>работните задачи кои придонесува за остварување на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lastRenderedPageBreak/>
              <w:t>програмата за работа на претпријатието и задачите одделокругот на одделението, ги врши најсложените работи</w:t>
            </w:r>
          </w:p>
        </w:tc>
      </w:tr>
      <w:tr w:rsidR="00B75B5F" w:rsidRPr="00E90AB0" w:rsidTr="00C12846">
        <w:trPr>
          <w:trHeight w:val="1"/>
        </w:trPr>
        <w:tc>
          <w:tcPr>
            <w:tcW w:w="3388"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lastRenderedPageBreak/>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35"/>
              </w:numPr>
              <w:suppressAutoHyphens/>
              <w:snapToGrid w:val="0"/>
              <w:spacing w:after="200"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ја организира работата во одделението и </w:t>
            </w:r>
          </w:p>
          <w:p w:rsidR="00C12846" w:rsidRPr="00E90AB0" w:rsidRDefault="00C12846" w:rsidP="00A779B4">
            <w:pPr>
              <w:numPr>
                <w:ilvl w:val="0"/>
                <w:numId w:val="35"/>
              </w:numPr>
              <w:suppressAutoHyphens/>
              <w:snapToGrid w:val="0"/>
              <w:spacing w:after="200"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се грижи за навремено и целосно оств арување на планираните задачи и програми;</w:t>
            </w:r>
          </w:p>
          <w:p w:rsidR="00C12846" w:rsidRPr="00E90AB0" w:rsidRDefault="00C12846" w:rsidP="00A779B4">
            <w:pPr>
              <w:numPr>
                <w:ilvl w:val="0"/>
                <w:numId w:val="35"/>
              </w:numPr>
              <w:suppressAutoHyphens/>
              <w:snapToGrid w:val="0"/>
              <w:spacing w:after="200"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Учествува во изготвување на Програмата за јавна чистота хигиена </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доставува дневен извештај за завршена работа до раководителот на службата.</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изготвува годишен извештај за работа на одделот и прави прдлог програма за работа во наредната година;</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одговора за својата работа во рамките на своите овластувања.</w:t>
            </w:r>
          </w:p>
          <w:p w:rsidR="00C12846" w:rsidRPr="00E90AB0" w:rsidRDefault="00C12846" w:rsidP="00C12846">
            <w:pPr>
              <w:tabs>
                <w:tab w:val="left" w:pos="0"/>
              </w:tabs>
              <w:ind w:left="720"/>
              <w:jc w:val="both"/>
              <w:rPr>
                <w:rFonts w:asciiTheme="minorHAnsi" w:hAnsiTheme="minorHAnsi" w:cstheme="minorHAnsi"/>
                <w:sz w:val="22"/>
                <w:szCs w:val="22"/>
                <w:lang w:val="ru-RU"/>
              </w:rPr>
            </w:pPr>
          </w:p>
        </w:tc>
      </w:tr>
    </w:tbl>
    <w:p w:rsidR="00C12846" w:rsidRPr="00E90AB0" w:rsidRDefault="00C12846" w:rsidP="00C12846">
      <w:pPr>
        <w:rPr>
          <w:rFonts w:asciiTheme="minorHAnsi" w:eastAsia="Arial" w:hAnsiTheme="minorHAnsi" w:cstheme="minorHAnsi"/>
          <w:b/>
          <w:sz w:val="22"/>
          <w:szCs w:val="22"/>
        </w:rPr>
      </w:pPr>
    </w:p>
    <w:tbl>
      <w:tblPr>
        <w:tblW w:w="0" w:type="auto"/>
        <w:tblInd w:w="98" w:type="dxa"/>
        <w:tblCellMar>
          <w:left w:w="10" w:type="dxa"/>
          <w:right w:w="10" w:type="dxa"/>
        </w:tblCellMar>
        <w:tblLook w:val="0000" w:firstRow="0" w:lastRow="0" w:firstColumn="0" w:lastColumn="0" w:noHBand="0" w:noVBand="0"/>
      </w:tblPr>
      <w:tblGrid>
        <w:gridCol w:w="3130"/>
        <w:gridCol w:w="5268"/>
      </w:tblGrid>
      <w:tr w:rsidR="00BC1723" w:rsidRPr="00BC1723" w:rsidTr="00BC1723">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C1723" w:rsidRPr="00BC1723" w:rsidRDefault="00BC1723" w:rsidP="00C12846">
            <w:pPr>
              <w:rPr>
                <w:rFonts w:asciiTheme="minorHAnsi" w:hAnsiTheme="minorHAnsi" w:cstheme="minorHAnsi"/>
                <w:b/>
                <w:sz w:val="22"/>
                <w:szCs w:val="22"/>
              </w:rPr>
            </w:pPr>
            <w:r w:rsidRPr="00BC1723">
              <w:rPr>
                <w:rFonts w:asciiTheme="minorHAnsi" w:hAnsiTheme="minorHAnsi" w:cstheme="minorHAnsi"/>
                <w:b/>
                <w:sz w:val="22"/>
                <w:szCs w:val="22"/>
              </w:rPr>
              <w:t>2. Стручна служба</w:t>
            </w:r>
          </w:p>
        </w:tc>
      </w:tr>
      <w:tr w:rsidR="00BC1723" w:rsidRPr="00BC1723" w:rsidTr="00BC1723">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C1723" w:rsidRPr="00BC1723" w:rsidRDefault="00BC1723" w:rsidP="00C12846">
            <w:pPr>
              <w:rPr>
                <w:rFonts w:asciiTheme="minorHAnsi" w:hAnsiTheme="minorHAnsi" w:cstheme="minorHAnsi"/>
                <w:b/>
                <w:sz w:val="22"/>
                <w:szCs w:val="22"/>
              </w:rPr>
            </w:pPr>
            <w:r w:rsidRPr="00BC1723">
              <w:rPr>
                <w:rFonts w:asciiTheme="minorHAnsi" w:hAnsiTheme="minorHAnsi" w:cstheme="minorHAnsi"/>
                <w:b/>
                <w:sz w:val="22"/>
                <w:szCs w:val="22"/>
              </w:rPr>
              <w:t xml:space="preserve">2.1 </w:t>
            </w:r>
            <w:r w:rsidRPr="00BC1723">
              <w:rPr>
                <w:rFonts w:asciiTheme="minorHAnsi" w:hAnsiTheme="minorHAnsi" w:cstheme="minorHAnsi"/>
                <w:b/>
                <w:sz w:val="22"/>
                <w:szCs w:val="22"/>
                <w:lang w:val="ru-RU"/>
              </w:rPr>
              <w:t xml:space="preserve">Одделение за јавна </w:t>
            </w:r>
            <w:r w:rsidRPr="00BC1723">
              <w:rPr>
                <w:rFonts w:asciiTheme="minorHAnsi" w:hAnsiTheme="minorHAnsi" w:cstheme="minorHAnsi"/>
                <w:b/>
                <w:sz w:val="22"/>
                <w:szCs w:val="22"/>
              </w:rPr>
              <w:t>(</w:t>
            </w:r>
            <w:r w:rsidRPr="00BC1723">
              <w:rPr>
                <w:rFonts w:asciiTheme="minorHAnsi" w:hAnsiTheme="minorHAnsi" w:cstheme="minorHAnsi"/>
                <w:b/>
                <w:sz w:val="22"/>
                <w:szCs w:val="22"/>
                <w:lang w:val="ru-RU"/>
              </w:rPr>
              <w:t>услужна</w:t>
            </w:r>
            <w:r w:rsidRPr="00BC1723">
              <w:rPr>
                <w:rFonts w:asciiTheme="minorHAnsi" w:hAnsiTheme="minorHAnsi" w:cstheme="minorHAnsi"/>
                <w:b/>
                <w:sz w:val="22"/>
                <w:szCs w:val="22"/>
              </w:rPr>
              <w:t>)</w:t>
            </w:r>
            <w:r w:rsidRPr="00BC1723">
              <w:rPr>
                <w:rFonts w:asciiTheme="minorHAnsi" w:hAnsiTheme="minorHAnsi" w:cstheme="minorHAnsi"/>
                <w:b/>
                <w:sz w:val="22"/>
                <w:szCs w:val="22"/>
                <w:lang w:val="ru-RU"/>
              </w:rPr>
              <w:t xml:space="preserve"> хигиена</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Реден број </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393E4B">
            <w:pPr>
              <w:rPr>
                <w:rFonts w:asciiTheme="minorHAnsi" w:hAnsiTheme="minorHAnsi" w:cstheme="minorHAnsi"/>
                <w:sz w:val="22"/>
                <w:szCs w:val="22"/>
              </w:rPr>
            </w:pPr>
            <w:r w:rsidRPr="00E90AB0">
              <w:rPr>
                <w:rFonts w:asciiTheme="minorHAnsi" w:hAnsiTheme="minorHAnsi" w:cstheme="minorHAnsi"/>
                <w:sz w:val="22"/>
                <w:szCs w:val="22"/>
              </w:rPr>
              <w:t>1</w:t>
            </w:r>
            <w:r w:rsidR="00393E4B">
              <w:rPr>
                <w:rFonts w:asciiTheme="minorHAnsi" w:hAnsiTheme="minorHAnsi" w:cstheme="minorHAnsi"/>
                <w:sz w:val="22"/>
                <w:szCs w:val="22"/>
              </w:rPr>
              <w:t>0</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Шифра</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Б02 043</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Ниво</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Б02</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Звање </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 xml:space="preserve">Предводник </w:t>
            </w:r>
          </w:p>
        </w:tc>
      </w:tr>
      <w:tr w:rsidR="00BC1723" w:rsidRPr="00E90AB0" w:rsidTr="00C12846">
        <w:trPr>
          <w:trHeight w:val="236"/>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Назив на работно место</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Предводник координатор на одделение</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C12846" w:rsidRPr="00E90AB0" w:rsidRDefault="00C12846" w:rsidP="00C12846">
            <w:pPr>
              <w:rPr>
                <w:rFonts w:asciiTheme="minorHAnsi" w:hAnsiTheme="minorHAnsi" w:cstheme="minorHAnsi"/>
                <w:sz w:val="22"/>
                <w:szCs w:val="22"/>
              </w:rPr>
            </w:pP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C12846">
            <w:pPr>
              <w:rPr>
                <w:rFonts w:asciiTheme="minorHAnsi" w:hAnsiTheme="minorHAnsi" w:cstheme="minorHAnsi"/>
                <w:sz w:val="22"/>
                <w:szCs w:val="22"/>
              </w:rPr>
            </w:pPr>
            <w:r>
              <w:rPr>
                <w:rFonts w:asciiTheme="minorHAnsi" w:hAnsiTheme="minorHAnsi" w:cstheme="minorHAnsi"/>
                <w:sz w:val="22"/>
                <w:szCs w:val="22"/>
              </w:rPr>
              <w:t>Р</w:t>
            </w:r>
            <w:r w:rsidR="00C12846" w:rsidRPr="00E90AB0">
              <w:rPr>
                <w:rFonts w:asciiTheme="minorHAnsi" w:hAnsiTheme="minorHAnsi" w:cstheme="minorHAnsi"/>
                <w:sz w:val="22"/>
                <w:szCs w:val="22"/>
              </w:rPr>
              <w:t>аководител на одделението</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8045A0" w:rsidRDefault="00917867" w:rsidP="00C12846">
            <w:pPr>
              <w:rPr>
                <w:rFonts w:asciiTheme="minorHAnsi" w:hAnsiTheme="minorHAnsi" w:cstheme="minorHAnsi"/>
                <w:sz w:val="22"/>
                <w:szCs w:val="22"/>
              </w:rPr>
            </w:pPr>
            <w:r w:rsidRPr="008045A0">
              <w:rPr>
                <w:rFonts w:asciiTheme="minorHAnsi" w:hAnsiTheme="minorHAnsi" w:cstheme="minorHAnsi"/>
                <w:sz w:val="22"/>
                <w:szCs w:val="22"/>
              </w:rPr>
              <w:t>средно</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Style w:val="markedcontent"/>
                <w:rFonts w:asciiTheme="minorHAnsi" w:hAnsiTheme="minorHAnsi" w:cs="Arial"/>
                <w:sz w:val="22"/>
                <w:szCs w:val="22"/>
              </w:rPr>
              <w:t>Ефикасно, ефективно и квалитетно извршување на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работните задачи кои придонесува за остварување на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програмата за работа на претпријатието и задачите од</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делокругот на одделението</w:t>
            </w:r>
          </w:p>
        </w:tc>
      </w:tr>
      <w:tr w:rsidR="00BC1723" w:rsidRPr="00E90AB0" w:rsidTr="00C12846">
        <w:trPr>
          <w:trHeight w:val="1"/>
        </w:trPr>
        <w:tc>
          <w:tcPr>
            <w:tcW w:w="313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Го организира и одговара за редовно подигање на сметот и метење на улиците</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Го организита и надгледува косењето на зелените површини и собирање на искосената трева</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Го надгледува уредувањето на јавните зелни површини</w:t>
            </w:r>
            <w:r w:rsidRPr="00E90AB0">
              <w:rPr>
                <w:rFonts w:asciiTheme="minorHAnsi" w:hAnsiTheme="minorHAnsi" w:cstheme="minorHAnsi"/>
                <w:sz w:val="22"/>
                <w:szCs w:val="22"/>
                <w:lang w:val="it-IT"/>
              </w:rPr>
              <w:t>,</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 xml:space="preserve">Го организита и надгледува одржувањето и реконструкцијата на урбаната опрема на територијата на </w:t>
            </w:r>
            <w:r w:rsidR="007E69DB">
              <w:rPr>
                <w:rFonts w:asciiTheme="minorHAnsi" w:hAnsiTheme="minorHAnsi" w:cstheme="minorHAnsi"/>
                <w:sz w:val="22"/>
                <w:szCs w:val="22"/>
              </w:rPr>
              <w:t>општината</w:t>
            </w:r>
            <w:r w:rsidRPr="00E90AB0">
              <w:rPr>
                <w:rFonts w:asciiTheme="minorHAnsi" w:hAnsiTheme="minorHAnsi" w:cstheme="minorHAnsi"/>
                <w:sz w:val="22"/>
                <w:szCs w:val="22"/>
              </w:rPr>
              <w:t xml:space="preserve"> </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Непосредно ја организира целокупната работа</w:t>
            </w:r>
            <w:r w:rsidRPr="00E90AB0">
              <w:rPr>
                <w:rFonts w:asciiTheme="minorHAnsi" w:hAnsiTheme="minorHAnsi" w:cstheme="minorHAnsi"/>
                <w:sz w:val="22"/>
                <w:szCs w:val="22"/>
                <w:lang w:val="it-IT"/>
              </w:rPr>
              <w:t xml:space="preserve"> </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lastRenderedPageBreak/>
              <w:t>Се грижи за целосна реализација на оперативниот план и програма</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Врши секојдневна контрола и ги разрешува настанатите проблеми</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Одговорен е за дисциплината на работнта единица</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Потпишува требовање од магацин за требовен материјал за работа</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Води евиденција за потрошувачката на гориво</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Врши требување на резервни делови и потрошен материјал од магацин</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Врши и други работи по налог на раководителот</w:t>
            </w:r>
          </w:p>
        </w:tc>
      </w:tr>
    </w:tbl>
    <w:p w:rsidR="00C12846" w:rsidRPr="00E90AB0" w:rsidRDefault="00C12846" w:rsidP="00C12846">
      <w:pPr>
        <w:rPr>
          <w:rFonts w:asciiTheme="minorHAnsi" w:eastAsia="Arial" w:hAnsiTheme="minorHAnsi" w:cstheme="minorHAnsi"/>
          <w:b/>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E90AB0" w:rsidRPr="00E90AB0" w:rsidTr="00F60069">
        <w:tc>
          <w:tcPr>
            <w:tcW w:w="9242" w:type="dxa"/>
            <w:gridSpan w:val="2"/>
            <w:shd w:val="clear" w:color="auto" w:fill="BFBFBF" w:themeFill="background1" w:themeFillShade="BF"/>
          </w:tcPr>
          <w:p w:rsidR="00AB3A8B" w:rsidRPr="00F60069" w:rsidRDefault="000C1E6A" w:rsidP="00BC1723">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Pr>
                <w:rFonts w:asciiTheme="minorHAnsi" w:hAnsiTheme="minorHAnsi" w:cstheme="minorHAnsi"/>
                <w:b/>
                <w:sz w:val="22"/>
                <w:szCs w:val="22"/>
                <w:lang w:val="mk-MK"/>
              </w:rPr>
              <w:t>2</w:t>
            </w:r>
            <w:r w:rsidR="00AB3A8B" w:rsidRPr="00F60069">
              <w:rPr>
                <w:rFonts w:asciiTheme="minorHAnsi" w:hAnsiTheme="minorHAnsi" w:cstheme="minorHAnsi"/>
                <w:b/>
                <w:sz w:val="22"/>
                <w:szCs w:val="22"/>
              </w:rPr>
              <w:t>.</w:t>
            </w:r>
            <w:r w:rsidR="00AB3A8B" w:rsidRPr="00F60069">
              <w:rPr>
                <w:rFonts w:asciiTheme="minorHAnsi" w:hAnsiTheme="minorHAnsi" w:cstheme="minorHAnsi"/>
                <w:b/>
                <w:sz w:val="22"/>
                <w:szCs w:val="22"/>
                <w:lang w:val="mk-MK"/>
              </w:rPr>
              <w:t xml:space="preserve"> Стручна служба</w:t>
            </w:r>
          </w:p>
        </w:tc>
      </w:tr>
      <w:tr w:rsidR="00E90AB0" w:rsidRPr="00E90AB0" w:rsidTr="00F60069">
        <w:tc>
          <w:tcPr>
            <w:tcW w:w="9242" w:type="dxa"/>
            <w:gridSpan w:val="2"/>
            <w:shd w:val="clear" w:color="auto" w:fill="BFBFBF" w:themeFill="background1" w:themeFillShade="BF"/>
          </w:tcPr>
          <w:p w:rsidR="00AB3A8B" w:rsidRPr="00F60069" w:rsidRDefault="000C1E6A" w:rsidP="000C1E6A">
            <w:pPr>
              <w:pStyle w:val="NormalMTimes"/>
              <w:rPr>
                <w:rFonts w:asciiTheme="minorHAnsi" w:hAnsiTheme="minorHAnsi" w:cstheme="minorHAnsi"/>
                <w:b/>
                <w:sz w:val="22"/>
                <w:szCs w:val="22"/>
              </w:rPr>
            </w:pPr>
            <w:r>
              <w:rPr>
                <w:rFonts w:asciiTheme="minorHAnsi" w:hAnsiTheme="minorHAnsi" w:cstheme="minorHAnsi"/>
                <w:b/>
                <w:sz w:val="22"/>
                <w:szCs w:val="22"/>
                <w:lang w:val="mk-MK"/>
              </w:rPr>
              <w:t>2.1</w:t>
            </w:r>
            <w:r w:rsidR="00AB3A8B" w:rsidRPr="00F60069">
              <w:rPr>
                <w:rFonts w:asciiTheme="minorHAnsi" w:hAnsiTheme="minorHAnsi" w:cstheme="minorHAnsi"/>
                <w:b/>
                <w:sz w:val="22"/>
                <w:szCs w:val="22"/>
              </w:rPr>
              <w:t xml:space="preserve"> </w:t>
            </w:r>
            <w:r w:rsidR="00AB3A8B" w:rsidRPr="00F60069">
              <w:rPr>
                <w:rFonts w:asciiTheme="minorHAnsi" w:hAnsiTheme="minorHAnsi" w:cstheme="minorHAnsi"/>
                <w:b/>
                <w:sz w:val="22"/>
                <w:szCs w:val="22"/>
                <w:lang w:val="ru-RU"/>
              </w:rPr>
              <w:t xml:space="preserve">Одделение за јавна </w:t>
            </w:r>
            <w:r w:rsidR="00AB3A8B" w:rsidRPr="00F60069">
              <w:rPr>
                <w:rFonts w:asciiTheme="minorHAnsi" w:hAnsiTheme="minorHAnsi" w:cstheme="minorHAnsi"/>
                <w:b/>
                <w:sz w:val="22"/>
                <w:szCs w:val="22"/>
              </w:rPr>
              <w:t>(</w:t>
            </w:r>
            <w:r w:rsidR="00AB3A8B" w:rsidRPr="00F60069">
              <w:rPr>
                <w:rFonts w:asciiTheme="minorHAnsi" w:hAnsiTheme="minorHAnsi" w:cstheme="minorHAnsi"/>
                <w:b/>
                <w:sz w:val="22"/>
                <w:szCs w:val="22"/>
                <w:lang w:val="ru-RU"/>
              </w:rPr>
              <w:t>услужна</w:t>
            </w:r>
            <w:r w:rsidR="00AB3A8B" w:rsidRPr="00F60069">
              <w:rPr>
                <w:rFonts w:asciiTheme="minorHAnsi" w:hAnsiTheme="minorHAnsi" w:cstheme="minorHAnsi"/>
                <w:b/>
                <w:sz w:val="22"/>
                <w:szCs w:val="22"/>
              </w:rPr>
              <w:t>)</w:t>
            </w:r>
            <w:r w:rsidR="00AB3A8B" w:rsidRPr="00F60069">
              <w:rPr>
                <w:rFonts w:asciiTheme="minorHAnsi" w:hAnsiTheme="minorHAnsi" w:cstheme="minorHAnsi"/>
                <w:b/>
                <w:sz w:val="22"/>
                <w:szCs w:val="22"/>
                <w:lang w:val="ru-RU"/>
              </w:rPr>
              <w:t xml:space="preserve"> хигиена</w:t>
            </w:r>
          </w:p>
        </w:tc>
      </w:tr>
      <w:tr w:rsidR="00E90AB0" w:rsidRPr="00E90AB0" w:rsidTr="00BC1723">
        <w:tc>
          <w:tcPr>
            <w:tcW w:w="3369" w:type="dxa"/>
            <w:shd w:val="pct25" w:color="auto" w:fill="auto"/>
          </w:tcPr>
          <w:p w:rsidR="00AB3A8B" w:rsidRPr="00F679D0" w:rsidRDefault="00AB3A8B" w:rsidP="00BC1723">
            <w:pPr>
              <w:widowControl w:val="0"/>
              <w:autoSpaceDE w:val="0"/>
              <w:autoSpaceDN w:val="0"/>
              <w:adjustRightInd w:val="0"/>
              <w:rPr>
                <w:rFonts w:asciiTheme="minorHAnsi" w:hAnsiTheme="minorHAnsi" w:cstheme="minorHAnsi"/>
                <w:sz w:val="22"/>
                <w:szCs w:val="22"/>
              </w:rPr>
            </w:pPr>
            <w:r w:rsidRPr="00F679D0">
              <w:rPr>
                <w:rFonts w:asciiTheme="minorHAnsi" w:hAnsiTheme="minorHAnsi" w:cstheme="minorHAnsi"/>
                <w:sz w:val="22"/>
                <w:szCs w:val="22"/>
              </w:rPr>
              <w:t>Реден број</w:t>
            </w:r>
          </w:p>
        </w:tc>
        <w:tc>
          <w:tcPr>
            <w:tcW w:w="5873" w:type="dxa"/>
          </w:tcPr>
          <w:p w:rsidR="00AB3A8B" w:rsidRPr="00F679D0" w:rsidRDefault="00393E4B" w:rsidP="00BC1723">
            <w:pPr>
              <w:widowControl w:val="0"/>
              <w:autoSpaceDE w:val="0"/>
              <w:autoSpaceDN w:val="0"/>
              <w:adjustRightInd w:val="0"/>
              <w:rPr>
                <w:rFonts w:asciiTheme="minorHAnsi" w:hAnsiTheme="minorHAnsi" w:cstheme="minorHAnsi"/>
                <w:b/>
                <w:sz w:val="22"/>
                <w:szCs w:val="22"/>
              </w:rPr>
            </w:pPr>
            <w:r w:rsidRPr="00F679D0">
              <w:rPr>
                <w:rFonts w:asciiTheme="minorHAnsi" w:hAnsiTheme="minorHAnsi" w:cstheme="minorHAnsi"/>
                <w:b/>
                <w:sz w:val="22"/>
                <w:szCs w:val="22"/>
              </w:rPr>
              <w:t>11</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b/>
                <w:sz w:val="22"/>
                <w:szCs w:val="22"/>
                <w:lang w:val="en-US"/>
              </w:rPr>
            </w:pPr>
            <w:r w:rsidRPr="00E90AB0">
              <w:rPr>
                <w:rFonts w:asciiTheme="minorHAnsi" w:hAnsiTheme="minorHAnsi" w:cstheme="minorHAnsi"/>
                <w:b/>
                <w:sz w:val="22"/>
                <w:szCs w:val="22"/>
                <w:lang w:val="en-US"/>
              </w:rPr>
              <w:t>КДР</w:t>
            </w:r>
            <w:r w:rsidRPr="00E90AB0">
              <w:rPr>
                <w:rFonts w:asciiTheme="minorHAnsi" w:hAnsiTheme="minorHAnsi" w:cstheme="minorHAnsi"/>
                <w:b/>
                <w:sz w:val="22"/>
                <w:szCs w:val="22"/>
              </w:rPr>
              <w:t xml:space="preserve"> </w:t>
            </w:r>
            <w:r w:rsidRPr="00E90AB0">
              <w:rPr>
                <w:rFonts w:asciiTheme="minorHAnsi" w:hAnsiTheme="minorHAnsi" w:cstheme="minorHAnsi"/>
                <w:b/>
                <w:sz w:val="22"/>
                <w:szCs w:val="22"/>
                <w:lang w:val="en-US"/>
              </w:rPr>
              <w:t>03</w:t>
            </w:r>
            <w:r w:rsidRPr="00E90AB0">
              <w:rPr>
                <w:rFonts w:asciiTheme="minorHAnsi" w:hAnsiTheme="minorHAnsi" w:cstheme="minorHAnsi"/>
                <w:b/>
                <w:sz w:val="22"/>
                <w:szCs w:val="22"/>
              </w:rPr>
              <w:t xml:space="preserve"> </w:t>
            </w:r>
            <w:r w:rsidRPr="00E90AB0">
              <w:rPr>
                <w:rFonts w:asciiTheme="minorHAnsi" w:hAnsiTheme="minorHAnsi" w:cstheme="minorHAnsi"/>
                <w:b/>
                <w:sz w:val="22"/>
                <w:szCs w:val="22"/>
                <w:lang w:val="en-US"/>
              </w:rPr>
              <w:t>05</w:t>
            </w:r>
            <w:r w:rsidRPr="00E90AB0">
              <w:rPr>
                <w:rFonts w:asciiTheme="minorHAnsi" w:hAnsiTheme="minorHAnsi" w:cstheme="minorHAnsi"/>
                <w:b/>
                <w:sz w:val="22"/>
                <w:szCs w:val="22"/>
              </w:rPr>
              <w:t xml:space="preserve"> </w:t>
            </w:r>
            <w:r w:rsidRPr="00E90AB0">
              <w:rPr>
                <w:rFonts w:asciiTheme="minorHAnsi" w:hAnsiTheme="minorHAnsi" w:cstheme="minorHAnsi"/>
                <w:b/>
                <w:sz w:val="22"/>
                <w:szCs w:val="22"/>
                <w:lang w:val="en-US"/>
              </w:rPr>
              <w:t>Б01</w:t>
            </w:r>
            <w:r w:rsidRPr="00E90AB0">
              <w:rPr>
                <w:rFonts w:asciiTheme="minorHAnsi" w:hAnsiTheme="minorHAnsi" w:cstheme="minorHAnsi"/>
                <w:b/>
                <w:sz w:val="22"/>
                <w:szCs w:val="22"/>
              </w:rPr>
              <w:t xml:space="preserve"> </w:t>
            </w:r>
            <w:r w:rsidRPr="00E90AB0">
              <w:rPr>
                <w:rFonts w:asciiTheme="minorHAnsi" w:hAnsiTheme="minorHAnsi" w:cstheme="minorHAnsi"/>
                <w:b/>
                <w:sz w:val="22"/>
                <w:szCs w:val="22"/>
                <w:lang w:val="en-US"/>
              </w:rPr>
              <w:t>034</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Б01</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xml:space="preserve">Управител со отпад </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xml:space="preserve">Управител со отпад </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1</w:t>
            </w:r>
          </w:p>
        </w:tc>
      </w:tr>
      <w:tr w:rsidR="002D6075" w:rsidRPr="00E90AB0" w:rsidTr="00BC1723">
        <w:tc>
          <w:tcPr>
            <w:tcW w:w="3369" w:type="dxa"/>
            <w:shd w:val="pct25" w:color="auto" w:fill="auto"/>
          </w:tcPr>
          <w:p w:rsidR="002D6075" w:rsidRPr="00E90AB0" w:rsidRDefault="002D6075" w:rsidP="002D6075">
            <w:pPr>
              <w:rPr>
                <w:rFonts w:asciiTheme="minorHAnsi" w:hAnsiTheme="minorHAnsi" w:cstheme="minorHAnsi"/>
                <w:b/>
                <w:sz w:val="22"/>
                <w:szCs w:val="22"/>
              </w:rPr>
            </w:pPr>
            <w:r w:rsidRPr="00E90AB0">
              <w:rPr>
                <w:rFonts w:asciiTheme="minorHAnsi" w:hAnsiTheme="minorHAnsi" w:cstheme="minorHAnsi"/>
                <w:b/>
                <w:sz w:val="22"/>
                <w:szCs w:val="22"/>
              </w:rPr>
              <w:t>Одговара пред</w:t>
            </w:r>
          </w:p>
        </w:tc>
        <w:tc>
          <w:tcPr>
            <w:tcW w:w="5873" w:type="dxa"/>
          </w:tcPr>
          <w:p w:rsidR="002D6075" w:rsidRPr="00E90AB0" w:rsidRDefault="002D6075" w:rsidP="00124C8C">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Раководител на одделение</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Вид на образование</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Инженерство и технологија ( електрично инженерство, машинско инженерство, инженерство на животна средина )</w:t>
            </w:r>
          </w:p>
        </w:tc>
      </w:tr>
      <w:tr w:rsidR="00E90AB0" w:rsidRPr="00E90AB0" w:rsidTr="00BC1723">
        <w:tc>
          <w:tcPr>
            <w:tcW w:w="3369" w:type="dxa"/>
            <w:shd w:val="pct25" w:color="auto" w:fill="auto"/>
          </w:tcPr>
          <w:p w:rsidR="00AB3A8B" w:rsidRPr="00F679D0" w:rsidRDefault="00AB3A8B" w:rsidP="00BC1723">
            <w:pPr>
              <w:widowControl w:val="0"/>
              <w:autoSpaceDE w:val="0"/>
              <w:autoSpaceDN w:val="0"/>
              <w:adjustRightInd w:val="0"/>
              <w:rPr>
                <w:rFonts w:asciiTheme="minorHAnsi" w:hAnsiTheme="minorHAnsi" w:cstheme="minorHAnsi"/>
                <w:sz w:val="22"/>
                <w:szCs w:val="22"/>
              </w:rPr>
            </w:pPr>
            <w:r w:rsidRPr="00F679D0">
              <w:rPr>
                <w:rFonts w:asciiTheme="minorHAnsi" w:hAnsiTheme="minorHAnsi" w:cstheme="minorHAnsi"/>
                <w:sz w:val="22"/>
                <w:szCs w:val="22"/>
              </w:rPr>
              <w:t>Други посебни услови</w:t>
            </w:r>
          </w:p>
        </w:tc>
        <w:tc>
          <w:tcPr>
            <w:tcW w:w="5873" w:type="dxa"/>
          </w:tcPr>
          <w:p w:rsidR="00AB3A8B" w:rsidRPr="00F679D0" w:rsidRDefault="00AB3A8B" w:rsidP="00BC1723">
            <w:pPr>
              <w:widowControl w:val="0"/>
              <w:autoSpaceDE w:val="0"/>
              <w:autoSpaceDN w:val="0"/>
              <w:adjustRightInd w:val="0"/>
              <w:rPr>
                <w:rFonts w:asciiTheme="minorHAnsi" w:hAnsiTheme="minorHAnsi" w:cstheme="minorHAnsi"/>
                <w:sz w:val="22"/>
                <w:szCs w:val="22"/>
              </w:rPr>
            </w:pPr>
            <w:r w:rsidRPr="00F679D0">
              <w:rPr>
                <w:rFonts w:asciiTheme="minorHAnsi" w:hAnsiTheme="minorHAnsi" w:cstheme="minorHAnsi"/>
                <w:sz w:val="22"/>
                <w:szCs w:val="22"/>
              </w:rPr>
              <w:t>- да поседува уверение за положен стручен испит</w:t>
            </w:r>
            <w:r w:rsidR="00917867">
              <w:rPr>
                <w:rFonts w:asciiTheme="minorHAnsi" w:hAnsiTheme="minorHAnsi" w:cstheme="minorHAnsi"/>
                <w:sz w:val="22"/>
                <w:szCs w:val="22"/>
              </w:rPr>
              <w:t xml:space="preserve"> за управување со отпад</w:t>
            </w:r>
            <w:r w:rsidRPr="00F679D0">
              <w:rPr>
                <w:rFonts w:asciiTheme="minorHAnsi" w:hAnsiTheme="minorHAnsi" w:cstheme="minorHAnsi"/>
                <w:sz w:val="22"/>
                <w:szCs w:val="22"/>
                <w:lang w:val="en-US"/>
              </w:rPr>
              <w:t xml:space="preserve">; </w:t>
            </w:r>
          </w:p>
          <w:p w:rsidR="00AB3A8B" w:rsidRPr="00F679D0" w:rsidRDefault="00AB3A8B" w:rsidP="00BC1723">
            <w:pPr>
              <w:widowControl w:val="0"/>
              <w:autoSpaceDE w:val="0"/>
              <w:autoSpaceDN w:val="0"/>
              <w:adjustRightInd w:val="0"/>
              <w:rPr>
                <w:rFonts w:asciiTheme="minorHAnsi" w:hAnsiTheme="minorHAnsi" w:cstheme="minorHAnsi"/>
                <w:sz w:val="22"/>
                <w:szCs w:val="22"/>
                <w:lang w:val="en-US"/>
              </w:rPr>
            </w:pP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AB3A8B" w:rsidRPr="00E90AB0" w:rsidRDefault="00AB3A8B" w:rsidP="00BC1723">
            <w:pPr>
              <w:widowControl w:val="0"/>
              <w:autoSpaceDE w:val="0"/>
              <w:autoSpaceDN w:val="0"/>
              <w:adjustRightInd w:val="0"/>
              <w:rPr>
                <w:rFonts w:asciiTheme="minorHAnsi" w:hAnsiTheme="minorHAnsi" w:cstheme="minorHAnsi"/>
                <w:sz w:val="22"/>
                <w:szCs w:val="22"/>
                <w:highlight w:val="yellow"/>
              </w:rPr>
            </w:pPr>
          </w:p>
          <w:p w:rsidR="00AB3A8B" w:rsidRPr="00E90AB0" w:rsidRDefault="00AB3A8B" w:rsidP="00BC1723">
            <w:pPr>
              <w:widowControl w:val="0"/>
              <w:autoSpaceDE w:val="0"/>
              <w:autoSpaceDN w:val="0"/>
              <w:adjustRightInd w:val="0"/>
              <w:rPr>
                <w:rFonts w:asciiTheme="minorHAnsi" w:hAnsiTheme="minorHAnsi" w:cstheme="minorHAnsi"/>
                <w:sz w:val="22"/>
                <w:szCs w:val="22"/>
                <w:highlight w:val="yellow"/>
              </w:rPr>
            </w:pP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highlight w:val="yellow"/>
                <w:lang w:val="en-US"/>
              </w:rPr>
            </w:pPr>
            <w:r w:rsidRPr="00E90AB0">
              <w:rPr>
                <w:rStyle w:val="markedcontent"/>
                <w:rFonts w:asciiTheme="minorHAnsi" w:hAnsiTheme="minorHAnsi" w:cs="Arial"/>
                <w:sz w:val="22"/>
                <w:szCs w:val="22"/>
              </w:rPr>
              <w:t>Ефикасно, ефективно и квалитетно извршување на</w:t>
            </w:r>
            <w:r w:rsidRPr="00E90AB0">
              <w:rPr>
                <w:rFonts w:asciiTheme="minorHAnsi" w:hAnsiTheme="minorHAnsi"/>
                <w:sz w:val="22"/>
                <w:szCs w:val="22"/>
              </w:rPr>
              <w:br/>
            </w:r>
            <w:r w:rsidRPr="00E90AB0">
              <w:rPr>
                <w:rStyle w:val="markedcontent"/>
                <w:rFonts w:asciiTheme="minorHAnsi" w:hAnsiTheme="minorHAnsi" w:cs="Arial"/>
                <w:sz w:val="22"/>
                <w:szCs w:val="22"/>
              </w:rPr>
              <w:t>работните задачи кои придонесува за остварување на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програмата за работа на претпријатието и задачите одделокругот на одделението, ги врши најсложените работи</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tc>
        <w:tc>
          <w:tcPr>
            <w:tcW w:w="5873" w:type="dxa"/>
          </w:tcPr>
          <w:p w:rsidR="00AB3A8B" w:rsidRPr="00E90AB0" w:rsidRDefault="00AB3A8B" w:rsidP="00BC1723">
            <w:pPr>
              <w:widowControl w:val="0"/>
              <w:autoSpaceDE w:val="0"/>
              <w:autoSpaceDN w:val="0"/>
              <w:adjustRightInd w:val="0"/>
              <w:ind w:left="33"/>
              <w:rPr>
                <w:rFonts w:asciiTheme="minorHAnsi" w:hAnsiTheme="minorHAnsi" w:cstheme="minorHAnsi"/>
                <w:sz w:val="22"/>
                <w:szCs w:val="22"/>
                <w:lang w:val="en-US"/>
              </w:rPr>
            </w:pPr>
            <w:r w:rsidRPr="00E90AB0">
              <w:rPr>
                <w:rFonts w:asciiTheme="minorHAnsi" w:hAnsiTheme="minorHAnsi" w:cstheme="minorHAnsi"/>
                <w:sz w:val="22"/>
                <w:szCs w:val="22"/>
                <w:lang w:val="en-US"/>
              </w:rPr>
              <w:t>-</w:t>
            </w:r>
            <w:r w:rsidRPr="00E90AB0">
              <w:rPr>
                <w:rFonts w:asciiTheme="minorHAnsi" w:hAnsiTheme="minorHAnsi" w:cstheme="minorHAnsi"/>
                <w:sz w:val="22"/>
                <w:szCs w:val="22"/>
                <w:lang w:eastAsia="mk-MK"/>
              </w:rPr>
              <w:t xml:space="preserve"> </w:t>
            </w:r>
            <w:r w:rsidRPr="00E90AB0">
              <w:rPr>
                <w:rFonts w:asciiTheme="minorHAnsi" w:hAnsiTheme="minorHAnsi" w:cstheme="minorHAnsi"/>
                <w:sz w:val="22"/>
                <w:szCs w:val="22"/>
              </w:rPr>
              <w:t>се грижи за реализација и ја спроведува годишната програма</w:t>
            </w:r>
            <w:r w:rsidRPr="00E90AB0">
              <w:rPr>
                <w:rFonts w:asciiTheme="minorHAnsi" w:hAnsiTheme="minorHAnsi" w:cstheme="minorHAnsi"/>
                <w:sz w:val="22"/>
                <w:szCs w:val="22"/>
                <w:lang w:val="en-US"/>
              </w:rPr>
              <w:t xml:space="preserve">; </w:t>
            </w:r>
          </w:p>
          <w:p w:rsidR="00AB3A8B" w:rsidRPr="00E90AB0" w:rsidRDefault="00AB3A8B" w:rsidP="00BC1723">
            <w:pPr>
              <w:widowControl w:val="0"/>
              <w:autoSpaceDE w:val="0"/>
              <w:autoSpaceDN w:val="0"/>
              <w:adjustRightInd w:val="0"/>
              <w:ind w:left="33"/>
              <w:rPr>
                <w:rFonts w:asciiTheme="minorHAnsi" w:hAnsiTheme="minorHAnsi" w:cstheme="minorHAnsi"/>
                <w:sz w:val="22"/>
                <w:szCs w:val="22"/>
                <w:lang w:val="en-US"/>
              </w:rPr>
            </w:pPr>
            <w:r w:rsidRPr="00E90AB0">
              <w:rPr>
                <w:rFonts w:asciiTheme="minorHAnsi" w:hAnsiTheme="minorHAnsi" w:cstheme="minorHAnsi"/>
                <w:sz w:val="22"/>
                <w:szCs w:val="22"/>
              </w:rPr>
              <w:t>- ја следи тековната состојба во управувањето со отпадот;</w:t>
            </w:r>
          </w:p>
          <w:p w:rsidR="00AB3A8B" w:rsidRPr="00E90AB0" w:rsidRDefault="00AB3A8B" w:rsidP="00BC1723">
            <w:pPr>
              <w:widowControl w:val="0"/>
              <w:autoSpaceDE w:val="0"/>
              <w:autoSpaceDN w:val="0"/>
              <w:adjustRightInd w:val="0"/>
              <w:ind w:left="33"/>
              <w:rPr>
                <w:rFonts w:asciiTheme="minorHAnsi" w:hAnsiTheme="minorHAnsi" w:cstheme="minorHAnsi"/>
                <w:sz w:val="22"/>
                <w:szCs w:val="22"/>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превзема активности и мерки за намалување и отстранување на создадениот отпад;</w:t>
            </w:r>
          </w:p>
          <w:p w:rsidR="00AB3A8B" w:rsidRPr="00E90AB0" w:rsidRDefault="00AB3A8B" w:rsidP="00BC1723">
            <w:pPr>
              <w:widowControl w:val="0"/>
              <w:autoSpaceDE w:val="0"/>
              <w:autoSpaceDN w:val="0"/>
              <w:adjustRightInd w:val="0"/>
              <w:ind w:left="33"/>
              <w:rPr>
                <w:rFonts w:asciiTheme="minorHAnsi" w:hAnsiTheme="minorHAnsi" w:cstheme="minorHAnsi"/>
                <w:sz w:val="22"/>
                <w:szCs w:val="22"/>
              </w:rPr>
            </w:pPr>
            <w:r w:rsidRPr="00E90AB0">
              <w:rPr>
                <w:rFonts w:asciiTheme="minorHAnsi" w:hAnsiTheme="minorHAnsi" w:cstheme="minorHAnsi"/>
                <w:sz w:val="22"/>
                <w:szCs w:val="22"/>
              </w:rPr>
              <w:t>- се грижи за спроведување и примена на постапките за постапување со отпад согласно со закон или друг пропис , води евиденција и изготвува извештаи и ги спроведува обврските  и прописите за управување со отпад;</w:t>
            </w:r>
          </w:p>
          <w:p w:rsidR="00AB3A8B" w:rsidRPr="00E90AB0" w:rsidRDefault="00AB3A8B" w:rsidP="00BC1723">
            <w:pPr>
              <w:widowControl w:val="0"/>
              <w:autoSpaceDE w:val="0"/>
              <w:autoSpaceDN w:val="0"/>
              <w:adjustRightInd w:val="0"/>
              <w:ind w:left="33"/>
              <w:rPr>
                <w:rFonts w:asciiTheme="minorHAnsi" w:hAnsiTheme="minorHAnsi" w:cstheme="minorHAnsi"/>
                <w:sz w:val="22"/>
                <w:szCs w:val="22"/>
              </w:rPr>
            </w:pPr>
            <w:r w:rsidRPr="00E90AB0">
              <w:rPr>
                <w:rFonts w:asciiTheme="minorHAnsi" w:hAnsiTheme="minorHAnsi" w:cstheme="minorHAnsi"/>
                <w:sz w:val="22"/>
                <w:szCs w:val="22"/>
              </w:rPr>
              <w:t>- изготвува извештаи за поголеми незгоди или хаварии кои можат да настанат при постапувањето со отпадот</w:t>
            </w:r>
          </w:p>
          <w:p w:rsidR="00AB3A8B" w:rsidRPr="00E90AB0" w:rsidRDefault="00AB3A8B" w:rsidP="00BC1723">
            <w:pPr>
              <w:widowControl w:val="0"/>
              <w:autoSpaceDE w:val="0"/>
              <w:autoSpaceDN w:val="0"/>
              <w:adjustRightInd w:val="0"/>
              <w:ind w:left="33"/>
              <w:rPr>
                <w:rFonts w:asciiTheme="minorHAnsi" w:hAnsiTheme="minorHAnsi" w:cstheme="minorHAnsi"/>
                <w:sz w:val="22"/>
                <w:szCs w:val="22"/>
              </w:rPr>
            </w:pPr>
            <w:r w:rsidRPr="00E90AB0">
              <w:rPr>
                <w:rFonts w:asciiTheme="minorHAnsi" w:hAnsiTheme="minorHAnsi" w:cstheme="minorHAnsi"/>
                <w:sz w:val="22"/>
                <w:szCs w:val="22"/>
              </w:rPr>
              <w:t xml:space="preserve">- ги информира раководните органи на правното и </w:t>
            </w:r>
            <w:r w:rsidRPr="00E90AB0">
              <w:rPr>
                <w:rFonts w:asciiTheme="minorHAnsi" w:hAnsiTheme="minorHAnsi" w:cstheme="minorHAnsi"/>
                <w:sz w:val="22"/>
                <w:szCs w:val="22"/>
              </w:rPr>
              <w:lastRenderedPageBreak/>
              <w:t>физичкото лица за можното загрозување на животната средина, животот и здравјето на луѓето што е резултат на производството , третманот, преработката и отстранувањето на отпадот и предлага конкретни решенија е одговорен за правилното постапување со отпад;</w:t>
            </w:r>
          </w:p>
          <w:p w:rsidR="00AB3A8B" w:rsidRPr="00E90AB0" w:rsidRDefault="00AB3A8B" w:rsidP="00BC1723">
            <w:pPr>
              <w:widowControl w:val="0"/>
              <w:autoSpaceDE w:val="0"/>
              <w:autoSpaceDN w:val="0"/>
              <w:adjustRightInd w:val="0"/>
              <w:ind w:left="33"/>
              <w:rPr>
                <w:rFonts w:asciiTheme="minorHAnsi" w:hAnsiTheme="minorHAnsi" w:cstheme="minorHAnsi"/>
                <w:sz w:val="22"/>
                <w:szCs w:val="22"/>
              </w:rPr>
            </w:pPr>
            <w:r w:rsidRPr="00E90AB0">
              <w:rPr>
                <w:rFonts w:asciiTheme="minorHAnsi" w:hAnsiTheme="minorHAnsi" w:cstheme="minorHAnsi"/>
                <w:sz w:val="22"/>
                <w:szCs w:val="22"/>
              </w:rPr>
              <w:t>- го контролира видот и количеството на отпадот што се создава, преработува и се отстранува и ја следи тековната состојба во управувањето со отпадот.</w:t>
            </w:r>
          </w:p>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 се грижи за спроведување и примена на постапките за управување со отпадот согласно Законот за управување со отпад</w:t>
            </w:r>
            <w:r w:rsidRPr="00E90AB0">
              <w:rPr>
                <w:rFonts w:asciiTheme="minorHAnsi" w:hAnsiTheme="minorHAnsi" w:cstheme="minorHAnsi"/>
                <w:sz w:val="22"/>
                <w:szCs w:val="22"/>
                <w:lang w:val="en-US"/>
              </w:rPr>
              <w:t>;</w:t>
            </w:r>
          </w:p>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E90AB0">
              <w:rPr>
                <w:rFonts w:asciiTheme="minorHAnsi" w:hAnsiTheme="minorHAnsi" w:cstheme="minorHAnsi"/>
                <w:sz w:val="22"/>
                <w:szCs w:val="22"/>
                <w:lang w:val="en-US"/>
              </w:rPr>
              <w:t>;</w:t>
            </w:r>
            <w:r w:rsidRPr="00E90AB0">
              <w:rPr>
                <w:rFonts w:asciiTheme="minorHAnsi" w:hAnsiTheme="minorHAnsi" w:cstheme="minorHAnsi"/>
                <w:sz w:val="22"/>
                <w:szCs w:val="22"/>
              </w:rPr>
              <w:t xml:space="preserve"> </w:t>
            </w:r>
          </w:p>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врши и други работи по налог на раководителот на секторот или директорот</w:t>
            </w:r>
            <w:r w:rsidRPr="00E90AB0">
              <w:rPr>
                <w:rFonts w:asciiTheme="minorHAnsi" w:hAnsiTheme="minorHAnsi" w:cstheme="minorHAnsi"/>
                <w:sz w:val="22"/>
                <w:szCs w:val="22"/>
                <w:lang w:val="en-US"/>
              </w:rPr>
              <w:t>;</w:t>
            </w:r>
          </w:p>
          <w:p w:rsidR="00AB3A8B" w:rsidRPr="00E90AB0" w:rsidRDefault="00AB3A8B" w:rsidP="00BC1723">
            <w:pPr>
              <w:widowControl w:val="0"/>
              <w:autoSpaceDE w:val="0"/>
              <w:autoSpaceDN w:val="0"/>
              <w:adjustRightInd w:val="0"/>
              <w:rPr>
                <w:rFonts w:asciiTheme="minorHAnsi" w:hAnsiTheme="minorHAnsi" w:cstheme="minorHAnsi"/>
                <w:sz w:val="22"/>
                <w:szCs w:val="22"/>
              </w:rPr>
            </w:pPr>
          </w:p>
        </w:tc>
      </w:tr>
    </w:tbl>
    <w:p w:rsidR="00AB3A8B" w:rsidRPr="00E90AB0" w:rsidRDefault="00AB3A8B" w:rsidP="00AB3A8B">
      <w:pPr>
        <w:rPr>
          <w:rFonts w:asciiTheme="minorHAnsi" w:hAnsiTheme="minorHAnsi" w:cstheme="minorHAnsi"/>
          <w:b/>
          <w:sz w:val="22"/>
          <w:szCs w:val="22"/>
          <w:highlight w:val="yellow"/>
          <w:lang w:val="en-US"/>
        </w:rPr>
      </w:pPr>
    </w:p>
    <w:p w:rsidR="00AB3A8B" w:rsidRPr="00E90AB0" w:rsidRDefault="00AB3A8B" w:rsidP="00AB3A8B">
      <w:pPr>
        <w:rPr>
          <w:rFonts w:asciiTheme="minorHAnsi" w:hAnsiTheme="minorHAnsi" w:cstheme="minorHAnsi"/>
          <w:b/>
          <w:sz w:val="22"/>
          <w:szCs w:val="22"/>
          <w:highlight w:val="yellow"/>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E90AB0" w:rsidRPr="000C1E6A" w:rsidTr="00F60069">
        <w:tc>
          <w:tcPr>
            <w:tcW w:w="9242" w:type="dxa"/>
            <w:gridSpan w:val="2"/>
            <w:shd w:val="clear" w:color="auto" w:fill="BFBFBF" w:themeFill="background1" w:themeFillShade="BF"/>
          </w:tcPr>
          <w:p w:rsidR="00AB3A8B" w:rsidRPr="000C1E6A" w:rsidRDefault="000C1E6A" w:rsidP="00BC1723">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0C1E6A">
              <w:rPr>
                <w:rFonts w:asciiTheme="minorHAnsi" w:hAnsiTheme="minorHAnsi" w:cstheme="minorHAnsi"/>
                <w:b/>
                <w:sz w:val="22"/>
                <w:szCs w:val="22"/>
                <w:lang w:val="mk-MK"/>
              </w:rPr>
              <w:t>2</w:t>
            </w:r>
            <w:r w:rsidR="00AB3A8B" w:rsidRPr="000C1E6A">
              <w:rPr>
                <w:rFonts w:asciiTheme="minorHAnsi" w:hAnsiTheme="minorHAnsi" w:cstheme="minorHAnsi"/>
                <w:b/>
                <w:sz w:val="22"/>
                <w:szCs w:val="22"/>
              </w:rPr>
              <w:t>.</w:t>
            </w:r>
            <w:r w:rsidR="00AB3A8B" w:rsidRPr="000C1E6A">
              <w:rPr>
                <w:rFonts w:asciiTheme="minorHAnsi" w:hAnsiTheme="minorHAnsi" w:cstheme="minorHAnsi"/>
                <w:b/>
                <w:sz w:val="22"/>
                <w:szCs w:val="22"/>
                <w:lang w:val="mk-MK"/>
              </w:rPr>
              <w:t xml:space="preserve"> Стручна служба</w:t>
            </w:r>
          </w:p>
        </w:tc>
      </w:tr>
      <w:tr w:rsidR="00E90AB0" w:rsidRPr="000C1E6A" w:rsidTr="00F60069">
        <w:tc>
          <w:tcPr>
            <w:tcW w:w="9242" w:type="dxa"/>
            <w:gridSpan w:val="2"/>
            <w:shd w:val="clear" w:color="auto" w:fill="BFBFBF" w:themeFill="background1" w:themeFillShade="BF"/>
          </w:tcPr>
          <w:p w:rsidR="00AB3A8B" w:rsidRPr="000C1E6A" w:rsidRDefault="000C1E6A" w:rsidP="00BC1723">
            <w:pPr>
              <w:pStyle w:val="NormalMTimes"/>
              <w:rPr>
                <w:rFonts w:asciiTheme="minorHAnsi" w:hAnsiTheme="minorHAnsi" w:cstheme="minorHAnsi"/>
                <w:b/>
                <w:sz w:val="22"/>
                <w:szCs w:val="22"/>
              </w:rPr>
            </w:pPr>
            <w:r w:rsidRPr="000C1E6A">
              <w:rPr>
                <w:rFonts w:asciiTheme="minorHAnsi" w:hAnsiTheme="minorHAnsi" w:cstheme="minorHAnsi"/>
                <w:b/>
                <w:sz w:val="22"/>
                <w:szCs w:val="22"/>
                <w:lang w:val="mk-MK"/>
              </w:rPr>
              <w:t>2.1</w:t>
            </w:r>
            <w:r w:rsidR="00AB3A8B" w:rsidRPr="000C1E6A">
              <w:rPr>
                <w:rFonts w:asciiTheme="minorHAnsi" w:hAnsiTheme="minorHAnsi" w:cstheme="minorHAnsi"/>
                <w:b/>
                <w:sz w:val="22"/>
                <w:szCs w:val="22"/>
              </w:rPr>
              <w:t xml:space="preserve">. </w:t>
            </w:r>
            <w:r w:rsidR="00AB3A8B" w:rsidRPr="000C1E6A">
              <w:rPr>
                <w:rFonts w:asciiTheme="minorHAnsi" w:hAnsiTheme="minorHAnsi" w:cstheme="minorHAnsi"/>
                <w:b/>
                <w:sz w:val="22"/>
                <w:szCs w:val="22"/>
                <w:lang w:val="ru-RU"/>
              </w:rPr>
              <w:t xml:space="preserve">Одделение за јавна </w:t>
            </w:r>
            <w:r w:rsidR="00AB3A8B" w:rsidRPr="000C1E6A">
              <w:rPr>
                <w:rFonts w:asciiTheme="minorHAnsi" w:hAnsiTheme="minorHAnsi" w:cstheme="minorHAnsi"/>
                <w:b/>
                <w:sz w:val="22"/>
                <w:szCs w:val="22"/>
              </w:rPr>
              <w:t>(</w:t>
            </w:r>
            <w:r w:rsidR="00AB3A8B" w:rsidRPr="000C1E6A">
              <w:rPr>
                <w:rFonts w:asciiTheme="minorHAnsi" w:hAnsiTheme="minorHAnsi" w:cstheme="minorHAnsi"/>
                <w:b/>
                <w:sz w:val="22"/>
                <w:szCs w:val="22"/>
                <w:lang w:val="ru-RU"/>
              </w:rPr>
              <w:t>услужна</w:t>
            </w:r>
            <w:r w:rsidR="00AB3A8B" w:rsidRPr="000C1E6A">
              <w:rPr>
                <w:rFonts w:asciiTheme="minorHAnsi" w:hAnsiTheme="minorHAnsi" w:cstheme="minorHAnsi"/>
                <w:b/>
                <w:sz w:val="22"/>
                <w:szCs w:val="22"/>
              </w:rPr>
              <w:t>)</w:t>
            </w:r>
            <w:r w:rsidR="00AB3A8B" w:rsidRPr="000C1E6A">
              <w:rPr>
                <w:rFonts w:asciiTheme="minorHAnsi" w:hAnsiTheme="minorHAnsi" w:cstheme="minorHAnsi"/>
                <w:b/>
                <w:sz w:val="22"/>
                <w:szCs w:val="22"/>
                <w:lang w:val="ru-RU"/>
              </w:rPr>
              <w:t xml:space="preserve"> хигиена</w:t>
            </w:r>
          </w:p>
        </w:tc>
      </w:tr>
      <w:tr w:rsidR="00E90AB0" w:rsidRPr="00E90AB0" w:rsidTr="00BC1723">
        <w:tc>
          <w:tcPr>
            <w:tcW w:w="3369" w:type="dxa"/>
            <w:shd w:val="pct25" w:color="auto" w:fill="auto"/>
          </w:tcPr>
          <w:p w:rsidR="00AB3A8B" w:rsidRPr="00F679D0" w:rsidRDefault="00AB3A8B" w:rsidP="00BC1723">
            <w:pPr>
              <w:widowControl w:val="0"/>
              <w:autoSpaceDE w:val="0"/>
              <w:autoSpaceDN w:val="0"/>
              <w:adjustRightInd w:val="0"/>
              <w:rPr>
                <w:rFonts w:asciiTheme="minorHAnsi" w:hAnsiTheme="minorHAnsi" w:cstheme="minorHAnsi"/>
                <w:sz w:val="22"/>
                <w:szCs w:val="22"/>
              </w:rPr>
            </w:pPr>
            <w:r w:rsidRPr="00F679D0">
              <w:rPr>
                <w:rFonts w:asciiTheme="minorHAnsi" w:hAnsiTheme="minorHAnsi" w:cstheme="minorHAnsi"/>
                <w:sz w:val="22"/>
                <w:szCs w:val="22"/>
              </w:rPr>
              <w:t>Реден број</w:t>
            </w:r>
          </w:p>
        </w:tc>
        <w:tc>
          <w:tcPr>
            <w:tcW w:w="5873" w:type="dxa"/>
          </w:tcPr>
          <w:p w:rsidR="00AB3A8B" w:rsidRPr="00F679D0" w:rsidRDefault="00393E4B" w:rsidP="00BC1723">
            <w:pPr>
              <w:widowControl w:val="0"/>
              <w:autoSpaceDE w:val="0"/>
              <w:autoSpaceDN w:val="0"/>
              <w:adjustRightInd w:val="0"/>
              <w:rPr>
                <w:rFonts w:asciiTheme="minorHAnsi" w:hAnsiTheme="minorHAnsi" w:cstheme="minorHAnsi"/>
                <w:b/>
                <w:sz w:val="22"/>
                <w:szCs w:val="22"/>
              </w:rPr>
            </w:pPr>
            <w:r w:rsidRPr="00F679D0">
              <w:rPr>
                <w:rFonts w:asciiTheme="minorHAnsi" w:hAnsiTheme="minorHAnsi" w:cstheme="minorHAnsi"/>
                <w:b/>
                <w:sz w:val="22"/>
                <w:szCs w:val="22"/>
              </w:rPr>
              <w:t>12</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b/>
                <w:sz w:val="22"/>
                <w:szCs w:val="22"/>
                <w:lang w:val="en-US"/>
              </w:rPr>
            </w:pPr>
            <w:r w:rsidRPr="00E90AB0">
              <w:rPr>
                <w:rFonts w:asciiTheme="minorHAnsi" w:hAnsiTheme="minorHAnsi" w:cstheme="minorHAnsi"/>
                <w:b/>
                <w:sz w:val="22"/>
                <w:szCs w:val="22"/>
              </w:rPr>
              <w:t>КДР 03 05 В02 021</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В02</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Работник за собирање на отпад</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Работник за собирање на отпад</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4</w:t>
            </w:r>
          </w:p>
        </w:tc>
      </w:tr>
      <w:tr w:rsidR="00E90AB0" w:rsidRPr="00E90AB0" w:rsidTr="00BC1723">
        <w:tc>
          <w:tcPr>
            <w:tcW w:w="3369" w:type="dxa"/>
            <w:shd w:val="pct25" w:color="auto" w:fill="auto"/>
          </w:tcPr>
          <w:p w:rsidR="002D6075" w:rsidRPr="00E90AB0" w:rsidRDefault="002D6075"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Одговара пред</w:t>
            </w:r>
          </w:p>
        </w:tc>
        <w:tc>
          <w:tcPr>
            <w:tcW w:w="5873" w:type="dxa"/>
          </w:tcPr>
          <w:p w:rsidR="002D6075" w:rsidRPr="00E90AB0" w:rsidRDefault="00124C8C" w:rsidP="00124C8C">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rPr>
              <w:t>Р</w:t>
            </w:r>
            <w:r w:rsidR="002D6075" w:rsidRPr="00E90AB0">
              <w:rPr>
                <w:rFonts w:asciiTheme="minorHAnsi" w:hAnsiTheme="minorHAnsi" w:cstheme="minorHAnsi"/>
                <w:sz w:val="22"/>
                <w:szCs w:val="22"/>
              </w:rPr>
              <w:t>аководител на одделение</w:t>
            </w:r>
            <w:r>
              <w:rPr>
                <w:rFonts w:asciiTheme="minorHAnsi" w:hAnsiTheme="minorHAnsi" w:cstheme="minorHAnsi"/>
                <w:sz w:val="22"/>
                <w:szCs w:val="22"/>
              </w:rPr>
              <w:t xml:space="preserve"> и предводник</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Вид на образование</w:t>
            </w: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Основно</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Други посебни услови</w:t>
            </w:r>
          </w:p>
          <w:p w:rsidR="00AB3A8B" w:rsidRPr="00E90AB0" w:rsidRDefault="00AB3A8B" w:rsidP="00BC1723">
            <w:pPr>
              <w:tabs>
                <w:tab w:val="left" w:pos="2325"/>
              </w:tabs>
              <w:rPr>
                <w:rFonts w:asciiTheme="minorHAnsi" w:hAnsiTheme="minorHAnsi" w:cstheme="minorHAnsi"/>
                <w:sz w:val="22"/>
                <w:szCs w:val="22"/>
              </w:rPr>
            </w:pP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E90AB0" w:rsidRPr="00E90AB0" w:rsidTr="00BC1723">
        <w:tc>
          <w:tcPr>
            <w:tcW w:w="3369" w:type="dxa"/>
            <w:shd w:val="pct25" w:color="auto" w:fill="auto"/>
          </w:tcPr>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p w:rsidR="00AB3A8B" w:rsidRPr="00E90AB0" w:rsidRDefault="00AB3A8B" w:rsidP="00BC1723">
            <w:pPr>
              <w:widowControl w:val="0"/>
              <w:autoSpaceDE w:val="0"/>
              <w:autoSpaceDN w:val="0"/>
              <w:adjustRightInd w:val="0"/>
              <w:rPr>
                <w:rFonts w:asciiTheme="minorHAnsi" w:hAnsiTheme="minorHAnsi" w:cstheme="minorHAnsi"/>
                <w:sz w:val="22"/>
                <w:szCs w:val="22"/>
              </w:rPr>
            </w:pPr>
          </w:p>
        </w:tc>
        <w:tc>
          <w:tcPr>
            <w:tcW w:w="5873" w:type="dxa"/>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xml:space="preserve">- собирање, празнење и утовар на отпадот од јавните  и индивидуалните садови за собирање отпад </w:t>
            </w:r>
            <w:r w:rsidRPr="00E90AB0">
              <w:rPr>
                <w:rFonts w:asciiTheme="minorHAnsi" w:hAnsiTheme="minorHAnsi" w:cstheme="minorHAnsi"/>
                <w:sz w:val="22"/>
                <w:szCs w:val="22"/>
                <w:lang w:val="en-US"/>
              </w:rPr>
              <w:t>;</w:t>
            </w:r>
          </w:p>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чистење на просторот околу садовите за собирање отпад</w:t>
            </w:r>
            <w:r w:rsidRPr="00E90AB0">
              <w:rPr>
                <w:rFonts w:asciiTheme="minorHAnsi" w:hAnsiTheme="minorHAnsi" w:cstheme="minorHAnsi"/>
                <w:sz w:val="22"/>
                <w:szCs w:val="22"/>
                <w:lang w:val="en-US"/>
              </w:rPr>
              <w:t>;</w:t>
            </w:r>
          </w:p>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собирање, метење и одстранување на снег и други наноси на јавните површини при временски и други непогоди</w:t>
            </w:r>
            <w:r w:rsidRPr="00E90AB0">
              <w:rPr>
                <w:rFonts w:asciiTheme="minorHAnsi" w:hAnsiTheme="minorHAnsi" w:cstheme="minorHAnsi"/>
                <w:sz w:val="22"/>
                <w:szCs w:val="22"/>
                <w:lang w:val="en-US"/>
              </w:rPr>
              <w:t xml:space="preserve">; </w:t>
            </w:r>
          </w:p>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E90AB0">
              <w:rPr>
                <w:rFonts w:asciiTheme="minorHAnsi" w:hAnsiTheme="minorHAnsi" w:cstheme="minorHAnsi"/>
                <w:sz w:val="22"/>
                <w:szCs w:val="22"/>
                <w:lang w:val="en-US"/>
              </w:rPr>
              <w:t>;</w:t>
            </w:r>
            <w:r w:rsidRPr="00E90AB0">
              <w:rPr>
                <w:rFonts w:asciiTheme="minorHAnsi" w:hAnsiTheme="minorHAnsi" w:cstheme="minorHAnsi"/>
                <w:sz w:val="22"/>
                <w:szCs w:val="22"/>
              </w:rPr>
              <w:t xml:space="preserve"> </w:t>
            </w:r>
          </w:p>
          <w:p w:rsidR="00AB3A8B" w:rsidRPr="00E90AB0" w:rsidRDefault="00AB3A8B"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врши и други работи по налог на работоводителот,  раководителот на секторот или директорот</w:t>
            </w:r>
            <w:r w:rsidRPr="00E90AB0">
              <w:rPr>
                <w:rFonts w:asciiTheme="minorHAnsi" w:hAnsiTheme="minorHAnsi" w:cstheme="minorHAnsi"/>
                <w:sz w:val="22"/>
                <w:szCs w:val="22"/>
                <w:lang w:val="en-US"/>
              </w:rPr>
              <w:t>;</w:t>
            </w:r>
          </w:p>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p>
        </w:tc>
      </w:tr>
    </w:tbl>
    <w:p w:rsidR="00C12846" w:rsidRPr="00E90AB0" w:rsidRDefault="00C12846" w:rsidP="00C12846">
      <w:pPr>
        <w:rPr>
          <w:rFonts w:asciiTheme="minorHAnsi" w:eastAsia="Arial" w:hAnsiTheme="minorHAnsi" w:cstheme="minorHAnsi"/>
          <w:b/>
          <w:sz w:val="22"/>
          <w:szCs w:val="22"/>
          <w:highlight w:val="yellow"/>
          <w:lang w:val="ru-RU"/>
        </w:rPr>
      </w:pPr>
    </w:p>
    <w:p w:rsidR="00C12846" w:rsidRPr="00E90AB0" w:rsidRDefault="00C12846" w:rsidP="00C12846">
      <w:pPr>
        <w:rPr>
          <w:rFonts w:asciiTheme="minorHAnsi" w:eastAsia="Arial" w:hAnsiTheme="minorHAnsi" w:cstheme="minorHAnsi"/>
          <w:b/>
          <w:sz w:val="22"/>
          <w:szCs w:val="22"/>
          <w:highlight w:val="yellow"/>
          <w:lang w:val="ru-RU"/>
        </w:rPr>
      </w:pPr>
    </w:p>
    <w:tbl>
      <w:tblPr>
        <w:tblW w:w="8374" w:type="dxa"/>
        <w:tblInd w:w="98" w:type="dxa"/>
        <w:tblCellMar>
          <w:left w:w="10" w:type="dxa"/>
          <w:right w:w="10" w:type="dxa"/>
        </w:tblCellMar>
        <w:tblLook w:val="0000" w:firstRow="0" w:lastRow="0" w:firstColumn="0" w:lastColumn="0" w:noHBand="0" w:noVBand="0"/>
      </w:tblPr>
      <w:tblGrid>
        <w:gridCol w:w="3520"/>
        <w:gridCol w:w="4854"/>
      </w:tblGrid>
      <w:tr w:rsidR="00F60069" w:rsidRPr="00F60069" w:rsidTr="001A453E">
        <w:trPr>
          <w:trHeight w:val="1"/>
        </w:trPr>
        <w:tc>
          <w:tcPr>
            <w:tcW w:w="8374"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F60069" w:rsidRPr="00F60069" w:rsidRDefault="00F60069" w:rsidP="00F60069">
            <w:pPr>
              <w:rPr>
                <w:rFonts w:asciiTheme="minorHAnsi" w:hAnsiTheme="minorHAnsi" w:cstheme="minorHAnsi"/>
                <w:b/>
                <w:sz w:val="22"/>
                <w:szCs w:val="22"/>
              </w:rPr>
            </w:pPr>
            <w:r w:rsidRPr="00F60069">
              <w:rPr>
                <w:rFonts w:asciiTheme="minorHAnsi" w:hAnsiTheme="minorHAnsi" w:cstheme="minorHAnsi"/>
                <w:b/>
                <w:sz w:val="22"/>
                <w:szCs w:val="22"/>
              </w:rPr>
              <w:t>2. Стручна служба</w:t>
            </w:r>
          </w:p>
        </w:tc>
      </w:tr>
      <w:tr w:rsidR="00F60069" w:rsidRPr="00F60069" w:rsidTr="001A453E">
        <w:trPr>
          <w:trHeight w:val="1"/>
        </w:trPr>
        <w:tc>
          <w:tcPr>
            <w:tcW w:w="8374"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F60069" w:rsidRPr="00F60069" w:rsidRDefault="00F60069" w:rsidP="00F60069">
            <w:pPr>
              <w:rPr>
                <w:rFonts w:asciiTheme="minorHAnsi" w:hAnsiTheme="minorHAnsi" w:cstheme="minorHAnsi"/>
                <w:b/>
                <w:sz w:val="22"/>
                <w:szCs w:val="22"/>
              </w:rPr>
            </w:pPr>
            <w:r w:rsidRPr="00F60069">
              <w:rPr>
                <w:rFonts w:asciiTheme="minorHAnsi" w:hAnsiTheme="minorHAnsi" w:cstheme="minorHAnsi"/>
                <w:b/>
                <w:sz w:val="22"/>
                <w:szCs w:val="22"/>
              </w:rPr>
              <w:t xml:space="preserve">2.1 </w:t>
            </w:r>
            <w:r w:rsidRPr="00F60069">
              <w:rPr>
                <w:rFonts w:asciiTheme="minorHAnsi" w:hAnsiTheme="minorHAnsi" w:cstheme="minorHAnsi"/>
                <w:b/>
                <w:sz w:val="22"/>
                <w:szCs w:val="22"/>
                <w:lang w:val="ru-RU"/>
              </w:rPr>
              <w:t xml:space="preserve">Одделение за јавна </w:t>
            </w:r>
            <w:r w:rsidRPr="00F60069">
              <w:rPr>
                <w:rFonts w:asciiTheme="minorHAnsi" w:hAnsiTheme="minorHAnsi" w:cstheme="minorHAnsi"/>
                <w:b/>
                <w:sz w:val="22"/>
                <w:szCs w:val="22"/>
              </w:rPr>
              <w:t>(</w:t>
            </w:r>
            <w:r w:rsidRPr="00F60069">
              <w:rPr>
                <w:rFonts w:asciiTheme="minorHAnsi" w:hAnsiTheme="minorHAnsi" w:cstheme="minorHAnsi"/>
                <w:b/>
                <w:sz w:val="22"/>
                <w:szCs w:val="22"/>
                <w:lang w:val="ru-RU"/>
              </w:rPr>
              <w:t>услужна</w:t>
            </w:r>
            <w:r w:rsidRPr="00F60069">
              <w:rPr>
                <w:rFonts w:asciiTheme="minorHAnsi" w:hAnsiTheme="minorHAnsi" w:cstheme="minorHAnsi"/>
                <w:b/>
                <w:sz w:val="22"/>
                <w:szCs w:val="22"/>
              </w:rPr>
              <w:t>)</w:t>
            </w:r>
            <w:r w:rsidRPr="00F60069">
              <w:rPr>
                <w:rFonts w:asciiTheme="minorHAnsi" w:hAnsiTheme="minorHAnsi" w:cstheme="minorHAnsi"/>
                <w:b/>
                <w:sz w:val="22"/>
                <w:szCs w:val="22"/>
                <w:lang w:val="ru-RU"/>
              </w:rPr>
              <w:t xml:space="preserve"> хигиена</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Реден број </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13</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Шифра</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04 01 А01 006</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Ниво</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А01</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Звање </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ВКВ Автомеханичар</w:t>
            </w:r>
          </w:p>
        </w:tc>
      </w:tr>
      <w:tr w:rsidR="00C12846" w:rsidRPr="00E90AB0" w:rsidTr="00C12846">
        <w:trPr>
          <w:trHeight w:val="243"/>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Назив на работно место</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ВКВ Автомеханичар одржување на објекти и опрема 1 ниво</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Одговара пред</w:t>
            </w:r>
          </w:p>
          <w:p w:rsidR="00C12846" w:rsidRPr="00E90AB0" w:rsidRDefault="00C12846" w:rsidP="00C12846">
            <w:pPr>
              <w:rPr>
                <w:rFonts w:asciiTheme="minorHAnsi" w:hAnsiTheme="minorHAnsi" w:cstheme="minorHAnsi"/>
                <w:sz w:val="22"/>
                <w:szCs w:val="22"/>
              </w:rPr>
            </w:pP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C12846">
            <w:pPr>
              <w:rPr>
                <w:rFonts w:asciiTheme="minorHAnsi" w:hAnsiTheme="minorHAnsi" w:cstheme="minorHAnsi"/>
                <w:sz w:val="22"/>
                <w:szCs w:val="22"/>
              </w:rPr>
            </w:pPr>
            <w:r>
              <w:rPr>
                <w:rFonts w:asciiTheme="minorHAnsi" w:hAnsiTheme="minorHAnsi" w:cstheme="minorHAnsi"/>
                <w:sz w:val="22"/>
                <w:szCs w:val="22"/>
              </w:rPr>
              <w:t>Р</w:t>
            </w:r>
            <w:r w:rsidRPr="00E90AB0">
              <w:rPr>
                <w:rFonts w:asciiTheme="minorHAnsi" w:hAnsiTheme="minorHAnsi" w:cstheme="minorHAnsi"/>
                <w:sz w:val="22"/>
                <w:szCs w:val="22"/>
              </w:rPr>
              <w:t>аководител на одделение</w:t>
            </w:r>
            <w:r>
              <w:rPr>
                <w:rFonts w:asciiTheme="minorHAnsi" w:hAnsiTheme="minorHAnsi" w:cstheme="minorHAnsi"/>
                <w:sz w:val="22"/>
                <w:szCs w:val="22"/>
              </w:rPr>
              <w:t xml:space="preserve"> и предводник</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Средно</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КВ/ВКВ квалификации</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pStyle w:val="NoSpacing"/>
              <w:jc w:val="both"/>
              <w:rPr>
                <w:rFonts w:asciiTheme="minorHAnsi" w:hAnsiTheme="minorHAnsi" w:cstheme="minorHAnsi"/>
              </w:rPr>
            </w:pPr>
            <w:r w:rsidRPr="00E90AB0">
              <w:rPr>
                <w:rStyle w:val="markedcontent"/>
                <w:rFonts w:asciiTheme="minorHAnsi" w:hAnsiTheme="minorHAnsi" w:cs="Arial"/>
              </w:rPr>
              <w:t>Ефикасно, ефективно и квалитетно извршување на</w:t>
            </w:r>
            <w:r w:rsidRPr="00E90AB0">
              <w:rPr>
                <w:rFonts w:asciiTheme="minorHAnsi" w:hAnsiTheme="minorHAnsi"/>
                <w:lang w:val="mk-MK"/>
              </w:rPr>
              <w:t xml:space="preserve"> </w:t>
            </w:r>
            <w:r w:rsidRPr="00E90AB0">
              <w:rPr>
                <w:rStyle w:val="markedcontent"/>
                <w:rFonts w:asciiTheme="minorHAnsi" w:hAnsiTheme="minorHAnsi" w:cs="Arial"/>
              </w:rPr>
              <w:t>работните задачи кои придонесува за остварување на</w:t>
            </w:r>
            <w:r w:rsidRPr="00E90AB0">
              <w:rPr>
                <w:rFonts w:asciiTheme="minorHAnsi" w:hAnsiTheme="minorHAnsi"/>
                <w:lang w:val="mk-MK"/>
              </w:rPr>
              <w:t xml:space="preserve"> </w:t>
            </w:r>
            <w:r w:rsidRPr="00E90AB0">
              <w:rPr>
                <w:rStyle w:val="markedcontent"/>
                <w:rFonts w:asciiTheme="minorHAnsi" w:hAnsiTheme="minorHAnsi" w:cs="Arial"/>
              </w:rPr>
              <w:t>програмата за работа на претпријатието и задачите од</w:t>
            </w:r>
            <w:r w:rsidRPr="00E90AB0">
              <w:rPr>
                <w:rFonts w:asciiTheme="minorHAnsi" w:hAnsiTheme="minorHAnsi"/>
                <w:lang w:val="mk-MK"/>
              </w:rPr>
              <w:t xml:space="preserve"> </w:t>
            </w:r>
            <w:r w:rsidRPr="00E90AB0">
              <w:rPr>
                <w:rStyle w:val="markedcontent"/>
                <w:rFonts w:asciiTheme="minorHAnsi" w:hAnsiTheme="minorHAnsi" w:cs="Arial"/>
              </w:rPr>
              <w:t>делокругот на одделението</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41"/>
              </w:numPr>
              <w:suppressAutoHyphens/>
              <w:ind w:left="426"/>
              <w:jc w:val="both"/>
              <w:rPr>
                <w:rFonts w:asciiTheme="minorHAnsi" w:hAnsiTheme="minorHAnsi" w:cstheme="minorHAnsi"/>
                <w:sz w:val="22"/>
                <w:szCs w:val="22"/>
              </w:rPr>
            </w:pPr>
            <w:r w:rsidRPr="00E90AB0">
              <w:rPr>
                <w:rFonts w:asciiTheme="minorHAnsi" w:hAnsiTheme="minorHAnsi" w:cstheme="minorHAnsi"/>
                <w:sz w:val="22"/>
                <w:szCs w:val="22"/>
              </w:rPr>
              <w:t>врши поправка на возилата и механизацијата на претпријатието;</w:t>
            </w:r>
          </w:p>
          <w:p w:rsidR="00C12846" w:rsidRPr="00E90AB0" w:rsidRDefault="00C12846" w:rsidP="00A779B4">
            <w:pPr>
              <w:numPr>
                <w:ilvl w:val="0"/>
                <w:numId w:val="41"/>
              </w:numPr>
              <w:ind w:left="426"/>
              <w:jc w:val="both"/>
              <w:rPr>
                <w:rFonts w:asciiTheme="minorHAnsi" w:hAnsiTheme="minorHAnsi" w:cstheme="minorHAnsi"/>
                <w:sz w:val="22"/>
                <w:szCs w:val="22"/>
              </w:rPr>
            </w:pPr>
            <w:r w:rsidRPr="00E90AB0">
              <w:rPr>
                <w:rFonts w:asciiTheme="minorHAnsi" w:hAnsiTheme="minorHAnsi" w:cstheme="minorHAnsi"/>
                <w:sz w:val="22"/>
                <w:szCs w:val="22"/>
              </w:rPr>
              <w:t>се грижи за правилна и рационална употреба и за исправноста на алатот и средствата за работа;</w:t>
            </w:r>
          </w:p>
          <w:p w:rsidR="00C12846" w:rsidRPr="00E90AB0" w:rsidRDefault="00C12846" w:rsidP="00A779B4">
            <w:pPr>
              <w:numPr>
                <w:ilvl w:val="0"/>
                <w:numId w:val="41"/>
              </w:numPr>
              <w:ind w:left="426"/>
              <w:jc w:val="both"/>
              <w:rPr>
                <w:rFonts w:asciiTheme="minorHAnsi" w:hAnsiTheme="minorHAnsi" w:cstheme="minorHAnsi"/>
                <w:sz w:val="22"/>
                <w:szCs w:val="22"/>
              </w:rPr>
            </w:pPr>
            <w:r w:rsidRPr="00E90AB0">
              <w:rPr>
                <w:rFonts w:asciiTheme="minorHAnsi" w:hAnsiTheme="minorHAnsi" w:cstheme="minorHAnsi"/>
                <w:sz w:val="22"/>
                <w:szCs w:val="22"/>
              </w:rPr>
              <w:t xml:space="preserve">одговорен е за користењето на пропишаната опрема за лична заштита и за почитувањето на инструкциите од раководителот во согласност со прописите за безбедност и здравје при работа; </w:t>
            </w:r>
          </w:p>
          <w:p w:rsidR="00C12846" w:rsidRPr="00E90AB0" w:rsidRDefault="00C12846" w:rsidP="00A779B4">
            <w:pPr>
              <w:numPr>
                <w:ilvl w:val="0"/>
                <w:numId w:val="41"/>
              </w:numPr>
              <w:suppressAutoHyphens/>
              <w:ind w:left="426"/>
              <w:jc w:val="both"/>
              <w:rPr>
                <w:rFonts w:asciiTheme="minorHAnsi" w:hAnsiTheme="minorHAnsi" w:cstheme="minorHAnsi"/>
                <w:sz w:val="22"/>
                <w:szCs w:val="22"/>
              </w:rPr>
            </w:pPr>
            <w:r w:rsidRPr="00E90AB0">
              <w:rPr>
                <w:rFonts w:asciiTheme="minorHAnsi" w:hAnsiTheme="minorHAnsi" w:cstheme="minorHAnsi"/>
                <w:sz w:val="22"/>
                <w:szCs w:val="22"/>
              </w:rPr>
              <w:t xml:space="preserve">одговара за својата работа во рамките на своите овластувања и </w:t>
            </w:r>
          </w:p>
          <w:p w:rsidR="00C12846" w:rsidRPr="00E90AB0" w:rsidRDefault="00C12846" w:rsidP="00A779B4">
            <w:pPr>
              <w:numPr>
                <w:ilvl w:val="0"/>
                <w:numId w:val="41"/>
              </w:numPr>
              <w:suppressAutoHyphens/>
              <w:ind w:left="426"/>
              <w:jc w:val="both"/>
              <w:rPr>
                <w:rFonts w:asciiTheme="minorHAnsi" w:hAnsiTheme="minorHAnsi" w:cstheme="minorHAnsi"/>
                <w:sz w:val="22"/>
                <w:szCs w:val="22"/>
              </w:rPr>
            </w:pPr>
            <w:r w:rsidRPr="00E90AB0">
              <w:rPr>
                <w:rFonts w:asciiTheme="minorHAnsi" w:hAnsiTheme="minorHAnsi" w:cstheme="minorHAnsi"/>
                <w:sz w:val="22"/>
                <w:szCs w:val="22"/>
              </w:rPr>
              <w:t>врши други работи што ќе му ги довери раководителот на Одделението</w:t>
            </w:r>
          </w:p>
        </w:tc>
      </w:tr>
      <w:tr w:rsidR="00C12846"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lang w:val="ru-RU"/>
              </w:rPr>
            </w:pP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tabs>
                <w:tab w:val="left" w:pos="0"/>
              </w:tabs>
              <w:ind w:left="360"/>
              <w:jc w:val="both"/>
              <w:rPr>
                <w:rFonts w:asciiTheme="minorHAnsi" w:hAnsiTheme="minorHAnsi" w:cstheme="minorHAnsi"/>
                <w:sz w:val="22"/>
                <w:szCs w:val="22"/>
                <w:lang w:val="ru-RU"/>
              </w:rPr>
            </w:pPr>
          </w:p>
        </w:tc>
      </w:tr>
    </w:tbl>
    <w:p w:rsidR="00C12846" w:rsidRPr="00E90AB0" w:rsidRDefault="00C12846" w:rsidP="00C12846">
      <w:pPr>
        <w:rPr>
          <w:rFonts w:asciiTheme="minorHAnsi" w:eastAsia="Arial" w:hAnsiTheme="minorHAnsi" w:cstheme="minorHAnsi"/>
          <w:b/>
          <w:sz w:val="22"/>
          <w:szCs w:val="22"/>
          <w:highlight w:val="yellow"/>
          <w:lang w:val="ru-RU"/>
        </w:rPr>
      </w:pPr>
    </w:p>
    <w:tbl>
      <w:tblPr>
        <w:tblW w:w="9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5873"/>
      </w:tblGrid>
      <w:tr w:rsidR="00E90AB0" w:rsidRPr="000C1E6A" w:rsidTr="00F60069">
        <w:tc>
          <w:tcPr>
            <w:tcW w:w="9314" w:type="dxa"/>
            <w:gridSpan w:val="2"/>
            <w:shd w:val="clear" w:color="auto" w:fill="BFBFBF" w:themeFill="background1" w:themeFillShade="BF"/>
          </w:tcPr>
          <w:p w:rsidR="00990F20" w:rsidRPr="000C1E6A" w:rsidRDefault="000C1E6A" w:rsidP="00BC1723">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Pr>
                <w:rFonts w:asciiTheme="minorHAnsi" w:hAnsiTheme="minorHAnsi" w:cstheme="minorHAnsi"/>
                <w:b/>
                <w:sz w:val="22"/>
                <w:szCs w:val="22"/>
                <w:lang w:val="mk-MK"/>
              </w:rPr>
              <w:t>2.</w:t>
            </w:r>
            <w:r w:rsidR="00990F20" w:rsidRPr="000C1E6A">
              <w:rPr>
                <w:rFonts w:asciiTheme="minorHAnsi" w:hAnsiTheme="minorHAnsi" w:cstheme="minorHAnsi"/>
                <w:b/>
                <w:sz w:val="22"/>
                <w:szCs w:val="22"/>
                <w:lang w:val="mk-MK"/>
              </w:rPr>
              <w:t xml:space="preserve"> Стручна служба</w:t>
            </w:r>
          </w:p>
        </w:tc>
      </w:tr>
      <w:tr w:rsidR="00E90AB0" w:rsidRPr="000C1E6A" w:rsidTr="00F60069">
        <w:tc>
          <w:tcPr>
            <w:tcW w:w="9314" w:type="dxa"/>
            <w:gridSpan w:val="2"/>
            <w:shd w:val="clear" w:color="auto" w:fill="BFBFBF" w:themeFill="background1" w:themeFillShade="BF"/>
          </w:tcPr>
          <w:p w:rsidR="00990F20" w:rsidRPr="000C1E6A" w:rsidRDefault="00990F20" w:rsidP="00BC1723">
            <w:pPr>
              <w:pStyle w:val="NormalMTimes"/>
              <w:rPr>
                <w:rFonts w:asciiTheme="minorHAnsi" w:hAnsiTheme="minorHAnsi" w:cstheme="minorHAnsi"/>
                <w:b/>
                <w:sz w:val="22"/>
                <w:szCs w:val="22"/>
              </w:rPr>
            </w:pPr>
            <w:r w:rsidRPr="000C1E6A">
              <w:rPr>
                <w:rFonts w:asciiTheme="minorHAnsi" w:hAnsiTheme="minorHAnsi" w:cstheme="minorHAnsi"/>
                <w:b/>
                <w:sz w:val="22"/>
                <w:szCs w:val="22"/>
              </w:rPr>
              <w:t>2.</w:t>
            </w:r>
            <w:r w:rsidR="000C1E6A">
              <w:rPr>
                <w:rFonts w:asciiTheme="minorHAnsi" w:hAnsiTheme="minorHAnsi" w:cstheme="minorHAnsi"/>
                <w:b/>
                <w:sz w:val="22"/>
                <w:szCs w:val="22"/>
                <w:lang w:val="mk-MK"/>
              </w:rPr>
              <w:t>1</w:t>
            </w:r>
            <w:r w:rsidRPr="000C1E6A">
              <w:rPr>
                <w:rFonts w:asciiTheme="minorHAnsi" w:hAnsiTheme="minorHAnsi" w:cstheme="minorHAnsi"/>
                <w:b/>
                <w:sz w:val="22"/>
                <w:szCs w:val="22"/>
              </w:rPr>
              <w:t xml:space="preserve"> </w:t>
            </w:r>
            <w:r w:rsidRPr="000C1E6A">
              <w:rPr>
                <w:rFonts w:asciiTheme="minorHAnsi" w:hAnsiTheme="minorHAnsi" w:cstheme="minorHAnsi"/>
                <w:b/>
                <w:sz w:val="22"/>
                <w:szCs w:val="22"/>
                <w:lang w:val="ru-RU"/>
              </w:rPr>
              <w:t xml:space="preserve">Одделение за јавна </w:t>
            </w:r>
            <w:r w:rsidRPr="000C1E6A">
              <w:rPr>
                <w:rFonts w:asciiTheme="minorHAnsi" w:hAnsiTheme="minorHAnsi" w:cstheme="minorHAnsi"/>
                <w:b/>
                <w:sz w:val="22"/>
                <w:szCs w:val="22"/>
              </w:rPr>
              <w:t>(</w:t>
            </w:r>
            <w:r w:rsidRPr="000C1E6A">
              <w:rPr>
                <w:rFonts w:asciiTheme="minorHAnsi" w:hAnsiTheme="minorHAnsi" w:cstheme="minorHAnsi"/>
                <w:b/>
                <w:sz w:val="22"/>
                <w:szCs w:val="22"/>
                <w:lang w:val="ru-RU"/>
              </w:rPr>
              <w:t>услужна</w:t>
            </w:r>
            <w:r w:rsidRPr="000C1E6A">
              <w:rPr>
                <w:rFonts w:asciiTheme="minorHAnsi" w:hAnsiTheme="minorHAnsi" w:cstheme="minorHAnsi"/>
                <w:b/>
                <w:sz w:val="22"/>
                <w:szCs w:val="22"/>
              </w:rPr>
              <w:t>)</w:t>
            </w:r>
            <w:r w:rsidRPr="000C1E6A">
              <w:rPr>
                <w:rFonts w:asciiTheme="minorHAnsi" w:hAnsiTheme="minorHAnsi" w:cstheme="minorHAnsi"/>
                <w:b/>
                <w:sz w:val="22"/>
                <w:szCs w:val="22"/>
                <w:lang w:val="ru-RU"/>
              </w:rPr>
              <w:t xml:space="preserve"> хигиена</w:t>
            </w:r>
          </w:p>
        </w:tc>
      </w:tr>
      <w:tr w:rsidR="00E90AB0" w:rsidRPr="00E90AB0" w:rsidTr="00BC1723">
        <w:tc>
          <w:tcPr>
            <w:tcW w:w="3441" w:type="dxa"/>
            <w:shd w:val="pct25" w:color="auto" w:fill="auto"/>
          </w:tcPr>
          <w:p w:rsidR="00990F20" w:rsidRPr="00F679D0" w:rsidRDefault="00990F20" w:rsidP="00BC1723">
            <w:pPr>
              <w:widowControl w:val="0"/>
              <w:autoSpaceDE w:val="0"/>
              <w:autoSpaceDN w:val="0"/>
              <w:adjustRightInd w:val="0"/>
              <w:rPr>
                <w:rFonts w:asciiTheme="minorHAnsi" w:hAnsiTheme="minorHAnsi" w:cstheme="minorHAnsi"/>
                <w:sz w:val="22"/>
                <w:szCs w:val="22"/>
              </w:rPr>
            </w:pPr>
            <w:r w:rsidRPr="00F679D0">
              <w:rPr>
                <w:rFonts w:asciiTheme="minorHAnsi" w:hAnsiTheme="minorHAnsi" w:cstheme="minorHAnsi"/>
                <w:sz w:val="22"/>
                <w:szCs w:val="22"/>
              </w:rPr>
              <w:t>Реден број</w:t>
            </w:r>
          </w:p>
        </w:tc>
        <w:tc>
          <w:tcPr>
            <w:tcW w:w="5873" w:type="dxa"/>
          </w:tcPr>
          <w:p w:rsidR="00990F20" w:rsidRPr="00F679D0" w:rsidRDefault="00393E4B" w:rsidP="00BC1723">
            <w:pPr>
              <w:widowControl w:val="0"/>
              <w:autoSpaceDE w:val="0"/>
              <w:autoSpaceDN w:val="0"/>
              <w:adjustRightInd w:val="0"/>
              <w:rPr>
                <w:rFonts w:asciiTheme="minorHAnsi" w:hAnsiTheme="minorHAnsi" w:cstheme="minorHAnsi"/>
                <w:b/>
                <w:sz w:val="22"/>
                <w:szCs w:val="22"/>
              </w:rPr>
            </w:pPr>
            <w:r w:rsidRPr="00F679D0">
              <w:rPr>
                <w:rFonts w:asciiTheme="minorHAnsi" w:hAnsiTheme="minorHAnsi" w:cstheme="minorHAnsi"/>
                <w:b/>
                <w:sz w:val="22"/>
                <w:szCs w:val="22"/>
              </w:rPr>
              <w:t>14</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b/>
                <w:sz w:val="22"/>
                <w:szCs w:val="22"/>
                <w:lang w:val="en-US"/>
              </w:rPr>
            </w:pPr>
            <w:r w:rsidRPr="00E90AB0">
              <w:rPr>
                <w:rFonts w:asciiTheme="minorHAnsi" w:hAnsiTheme="minorHAnsi" w:cstheme="minorHAnsi"/>
                <w:b/>
                <w:sz w:val="22"/>
                <w:szCs w:val="22"/>
              </w:rPr>
              <w:t>КДР 03 05 Б02 082</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Б02</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Возач на комунално возило</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Возач на комунално возило</w:t>
            </w:r>
          </w:p>
        </w:tc>
      </w:tr>
      <w:tr w:rsidR="00F60069" w:rsidRPr="00E90AB0" w:rsidTr="001A453E">
        <w:tc>
          <w:tcPr>
            <w:tcW w:w="3441" w:type="dxa"/>
            <w:shd w:val="pct25" w:color="auto" w:fill="auto"/>
          </w:tcPr>
          <w:p w:rsidR="00F60069" w:rsidRPr="00E90AB0" w:rsidRDefault="00F60069" w:rsidP="001A453E">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Одговара пред</w:t>
            </w:r>
          </w:p>
        </w:tc>
        <w:tc>
          <w:tcPr>
            <w:tcW w:w="5873" w:type="dxa"/>
          </w:tcPr>
          <w:p w:rsidR="00F60069" w:rsidRPr="00E90AB0" w:rsidRDefault="00124C8C" w:rsidP="001A453E">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rPr>
              <w:t>Р</w:t>
            </w:r>
            <w:r w:rsidRPr="00E90AB0">
              <w:rPr>
                <w:rFonts w:asciiTheme="minorHAnsi" w:hAnsiTheme="minorHAnsi" w:cstheme="minorHAnsi"/>
                <w:sz w:val="22"/>
                <w:szCs w:val="22"/>
              </w:rPr>
              <w:t>аководител на одделение</w:t>
            </w:r>
            <w:r>
              <w:rPr>
                <w:rFonts w:asciiTheme="minorHAnsi" w:hAnsiTheme="minorHAnsi" w:cstheme="minorHAnsi"/>
                <w:sz w:val="22"/>
                <w:szCs w:val="22"/>
              </w:rPr>
              <w:t xml:space="preserve"> и предводник</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2</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lastRenderedPageBreak/>
              <w:t>Вид на образование</w:t>
            </w:r>
          </w:p>
        </w:tc>
        <w:tc>
          <w:tcPr>
            <w:tcW w:w="5873" w:type="dxa"/>
          </w:tcPr>
          <w:p w:rsidR="00990F20" w:rsidRPr="00E90AB0" w:rsidRDefault="00917867" w:rsidP="00BC172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средно</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Други посебни услови</w:t>
            </w:r>
          </w:p>
          <w:p w:rsidR="00990F20" w:rsidRPr="00E90AB0" w:rsidRDefault="00990F20" w:rsidP="00BC1723">
            <w:pPr>
              <w:tabs>
                <w:tab w:val="left" w:pos="2325"/>
              </w:tabs>
              <w:rPr>
                <w:rFonts w:asciiTheme="minorHAnsi" w:hAnsiTheme="minorHAnsi" w:cstheme="minorHAnsi"/>
                <w:sz w:val="22"/>
                <w:szCs w:val="22"/>
              </w:rPr>
            </w:pP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Возачка дозвола за соодветната категорија</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E90AB0" w:rsidRPr="00E90AB0" w:rsidTr="00BC1723">
        <w:tc>
          <w:tcPr>
            <w:tcW w:w="3441"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управување на возилата за собирање на отпад</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врши одржување и мали поправки на возилото кое го управува</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навремено информирање на одговорниот за состојбата на возил</w:t>
            </w:r>
            <w:r w:rsidRPr="00E90AB0">
              <w:rPr>
                <w:rFonts w:asciiTheme="minorHAnsi" w:hAnsiTheme="minorHAnsi" w:cstheme="minorHAnsi"/>
                <w:sz w:val="22"/>
                <w:szCs w:val="22"/>
                <w:lang w:val="en-US"/>
              </w:rPr>
              <w:t>o</w:t>
            </w:r>
            <w:r w:rsidRPr="00E90AB0">
              <w:rPr>
                <w:rFonts w:asciiTheme="minorHAnsi" w:hAnsiTheme="minorHAnsi" w:cstheme="minorHAnsi"/>
                <w:sz w:val="22"/>
                <w:szCs w:val="22"/>
              </w:rPr>
              <w:t>т</w:t>
            </w:r>
            <w:r w:rsidRPr="00E90AB0">
              <w:rPr>
                <w:rFonts w:asciiTheme="minorHAnsi" w:hAnsiTheme="minorHAnsi" w:cstheme="minorHAnsi"/>
                <w:sz w:val="22"/>
                <w:szCs w:val="22"/>
                <w:lang w:val="en-US"/>
              </w:rPr>
              <w:t xml:space="preserve">o </w:t>
            </w:r>
            <w:r w:rsidRPr="00E90AB0">
              <w:rPr>
                <w:rFonts w:asciiTheme="minorHAnsi" w:hAnsiTheme="minorHAnsi" w:cstheme="minorHAnsi"/>
                <w:sz w:val="22"/>
                <w:szCs w:val="22"/>
              </w:rPr>
              <w:t>кое го управува</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 xml:space="preserve">води евиденција за регистрација, редовни сервиси и сл. </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води евиденција за потрошеното гориво, масло и мазива</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го одржува чисто возилото внатрешно и надворешно</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E90AB0">
              <w:rPr>
                <w:rFonts w:asciiTheme="minorHAnsi" w:hAnsiTheme="minorHAnsi" w:cstheme="minorHAnsi"/>
                <w:sz w:val="22"/>
                <w:szCs w:val="22"/>
                <w:lang w:val="en-US"/>
              </w:rPr>
              <w:t>;</w:t>
            </w:r>
            <w:r w:rsidRPr="00E90AB0">
              <w:rPr>
                <w:rFonts w:asciiTheme="minorHAnsi" w:hAnsiTheme="minorHAnsi" w:cstheme="minorHAnsi"/>
                <w:sz w:val="22"/>
                <w:szCs w:val="22"/>
              </w:rPr>
              <w:t xml:space="preserve"> </w:t>
            </w:r>
          </w:p>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 xml:space="preserve">врши други работи по налог на работоводителот и раководителот </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rPr>
            </w:pPr>
          </w:p>
        </w:tc>
      </w:tr>
    </w:tbl>
    <w:p w:rsidR="00990F20" w:rsidRDefault="00990F20" w:rsidP="00990F20">
      <w:pPr>
        <w:rPr>
          <w:rFonts w:asciiTheme="minorHAnsi" w:hAnsiTheme="minorHAnsi" w:cstheme="minorHAnsi"/>
          <w:b/>
          <w:sz w:val="22"/>
          <w:szCs w:val="22"/>
          <w:highlight w:val="yellow"/>
          <w:lang w:val="en-US"/>
        </w:rPr>
      </w:pPr>
    </w:p>
    <w:tbl>
      <w:tblPr>
        <w:tblW w:w="9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5873"/>
      </w:tblGrid>
      <w:tr w:rsidR="00265EEB" w:rsidRPr="00265EEB" w:rsidTr="00265EEB">
        <w:tc>
          <w:tcPr>
            <w:tcW w:w="9314" w:type="dxa"/>
            <w:gridSpan w:val="2"/>
            <w:shd w:val="clear" w:color="auto" w:fill="BFBFBF" w:themeFill="background1" w:themeFillShade="BF"/>
          </w:tcPr>
          <w:p w:rsidR="00265EEB" w:rsidRPr="00265EEB" w:rsidRDefault="00265EEB" w:rsidP="00265EEB">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265EEB">
              <w:rPr>
                <w:rFonts w:asciiTheme="minorHAnsi" w:hAnsiTheme="minorHAnsi" w:cstheme="minorHAnsi"/>
                <w:b/>
                <w:sz w:val="22"/>
                <w:szCs w:val="22"/>
                <w:lang w:val="mk-MK"/>
              </w:rPr>
              <w:t>2. Стручна служба</w:t>
            </w:r>
          </w:p>
        </w:tc>
      </w:tr>
      <w:tr w:rsidR="00265EEB" w:rsidRPr="00265EEB" w:rsidTr="00265EEB">
        <w:tc>
          <w:tcPr>
            <w:tcW w:w="9314" w:type="dxa"/>
            <w:gridSpan w:val="2"/>
            <w:shd w:val="clear" w:color="auto" w:fill="BFBFBF" w:themeFill="background1" w:themeFillShade="BF"/>
          </w:tcPr>
          <w:p w:rsidR="00265EEB" w:rsidRPr="00265EEB" w:rsidRDefault="00265EEB" w:rsidP="00265EEB">
            <w:pPr>
              <w:pStyle w:val="NormalMTimes"/>
              <w:rPr>
                <w:rFonts w:asciiTheme="minorHAnsi" w:hAnsiTheme="minorHAnsi" w:cstheme="minorHAnsi"/>
                <w:b/>
                <w:sz w:val="22"/>
                <w:szCs w:val="22"/>
              </w:rPr>
            </w:pPr>
            <w:r w:rsidRPr="00265EEB">
              <w:rPr>
                <w:rFonts w:asciiTheme="minorHAnsi" w:hAnsiTheme="minorHAnsi" w:cstheme="minorHAnsi"/>
                <w:b/>
                <w:sz w:val="22"/>
                <w:szCs w:val="22"/>
              </w:rPr>
              <w:t>2.</w:t>
            </w:r>
            <w:r w:rsidRPr="00265EEB">
              <w:rPr>
                <w:rFonts w:asciiTheme="minorHAnsi" w:hAnsiTheme="minorHAnsi" w:cstheme="minorHAnsi"/>
                <w:b/>
                <w:sz w:val="22"/>
                <w:szCs w:val="22"/>
                <w:lang w:val="mk-MK"/>
              </w:rPr>
              <w:t>1</w:t>
            </w:r>
            <w:r w:rsidRPr="00265EEB">
              <w:rPr>
                <w:rFonts w:asciiTheme="minorHAnsi" w:hAnsiTheme="minorHAnsi" w:cstheme="minorHAnsi"/>
                <w:b/>
                <w:sz w:val="22"/>
                <w:szCs w:val="22"/>
              </w:rPr>
              <w:t xml:space="preserve"> </w:t>
            </w:r>
            <w:r w:rsidRPr="00265EEB">
              <w:rPr>
                <w:rFonts w:asciiTheme="minorHAnsi" w:hAnsiTheme="minorHAnsi" w:cstheme="minorHAnsi"/>
                <w:b/>
                <w:sz w:val="22"/>
                <w:szCs w:val="22"/>
                <w:lang w:val="ru-RU"/>
              </w:rPr>
              <w:t xml:space="preserve">Одделение за јавна </w:t>
            </w:r>
            <w:r w:rsidRPr="00265EEB">
              <w:rPr>
                <w:rFonts w:asciiTheme="minorHAnsi" w:hAnsiTheme="minorHAnsi" w:cstheme="minorHAnsi"/>
                <w:b/>
                <w:sz w:val="22"/>
                <w:szCs w:val="22"/>
              </w:rPr>
              <w:t>(</w:t>
            </w:r>
            <w:r w:rsidRPr="00265EEB">
              <w:rPr>
                <w:rFonts w:asciiTheme="minorHAnsi" w:hAnsiTheme="minorHAnsi" w:cstheme="minorHAnsi"/>
                <w:b/>
                <w:sz w:val="22"/>
                <w:szCs w:val="22"/>
                <w:lang w:val="ru-RU"/>
              </w:rPr>
              <w:t>услужна</w:t>
            </w:r>
            <w:r w:rsidRPr="00265EEB">
              <w:rPr>
                <w:rFonts w:asciiTheme="minorHAnsi" w:hAnsiTheme="minorHAnsi" w:cstheme="minorHAnsi"/>
                <w:b/>
                <w:sz w:val="22"/>
                <w:szCs w:val="22"/>
              </w:rPr>
              <w:t>)</w:t>
            </w:r>
            <w:r w:rsidRPr="00265EEB">
              <w:rPr>
                <w:rFonts w:asciiTheme="minorHAnsi" w:hAnsiTheme="minorHAnsi" w:cstheme="minorHAnsi"/>
                <w:b/>
                <w:sz w:val="22"/>
                <w:szCs w:val="22"/>
                <w:lang w:val="ru-RU"/>
              </w:rPr>
              <w:t xml:space="preserve"> хигиена</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Реден број</w:t>
            </w: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15</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Шифра</w:t>
            </w: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b/>
                <w:sz w:val="22"/>
                <w:szCs w:val="22"/>
                <w:lang w:val="en-US"/>
              </w:rPr>
            </w:pPr>
            <w:r w:rsidRPr="00265EEB">
              <w:rPr>
                <w:rFonts w:asciiTheme="minorHAnsi" w:hAnsiTheme="minorHAnsi" w:cstheme="minorHAnsi"/>
                <w:b/>
                <w:sz w:val="22"/>
                <w:szCs w:val="22"/>
              </w:rPr>
              <w:t>КДР 03 05 Б03 020</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Ниво</w:t>
            </w: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Б03</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Звање на работно место</w:t>
            </w: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rPr>
              <w:t>Возач на трактор</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Назив на работно место</w:t>
            </w:r>
          </w:p>
        </w:tc>
        <w:tc>
          <w:tcPr>
            <w:tcW w:w="5873" w:type="dxa"/>
          </w:tcPr>
          <w:p w:rsidR="00265EEB" w:rsidRPr="00265EEB" w:rsidRDefault="00D07A71" w:rsidP="00265EEB">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rPr>
              <w:t>Возач на тр</w:t>
            </w:r>
            <w:r w:rsidR="00265EEB" w:rsidRPr="00265EEB">
              <w:rPr>
                <w:rFonts w:asciiTheme="minorHAnsi" w:hAnsiTheme="minorHAnsi" w:cstheme="minorHAnsi"/>
                <w:sz w:val="22"/>
                <w:szCs w:val="22"/>
              </w:rPr>
              <w:t>актор</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Одговара пред</w:t>
            </w: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rPr>
              <w:t>Раководител на одделение и предводник</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Број на извршители</w:t>
            </w: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1</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Вид на образование</w:t>
            </w: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средно</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Други посебни услови</w:t>
            </w:r>
          </w:p>
          <w:p w:rsidR="00265EEB" w:rsidRPr="00265EEB" w:rsidRDefault="00265EEB" w:rsidP="00265EEB">
            <w:pPr>
              <w:tabs>
                <w:tab w:val="left" w:pos="2325"/>
              </w:tabs>
              <w:rPr>
                <w:rFonts w:asciiTheme="minorHAnsi" w:hAnsiTheme="minorHAnsi" w:cstheme="minorHAnsi"/>
                <w:sz w:val="22"/>
                <w:szCs w:val="22"/>
              </w:rPr>
            </w:pP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Возачка дозвола за соодветната категорија</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Работни цели</w:t>
            </w:r>
          </w:p>
          <w:p w:rsidR="00265EEB" w:rsidRPr="00265EEB" w:rsidRDefault="00265EEB" w:rsidP="00265EEB">
            <w:pPr>
              <w:widowControl w:val="0"/>
              <w:autoSpaceDE w:val="0"/>
              <w:autoSpaceDN w:val="0"/>
              <w:adjustRightInd w:val="0"/>
              <w:rPr>
                <w:rFonts w:asciiTheme="minorHAnsi" w:hAnsiTheme="minorHAnsi" w:cstheme="minorHAnsi"/>
                <w:sz w:val="22"/>
                <w:szCs w:val="22"/>
              </w:rPr>
            </w:pPr>
          </w:p>
          <w:p w:rsidR="00265EEB" w:rsidRPr="00265EEB" w:rsidRDefault="00265EEB" w:rsidP="00265EEB">
            <w:pPr>
              <w:widowControl w:val="0"/>
              <w:autoSpaceDE w:val="0"/>
              <w:autoSpaceDN w:val="0"/>
              <w:adjustRightInd w:val="0"/>
              <w:rPr>
                <w:rFonts w:asciiTheme="minorHAnsi" w:hAnsiTheme="minorHAnsi" w:cstheme="minorHAnsi"/>
                <w:sz w:val="22"/>
                <w:szCs w:val="22"/>
              </w:rPr>
            </w:pPr>
          </w:p>
          <w:p w:rsidR="00265EEB" w:rsidRPr="00265EEB" w:rsidRDefault="00265EEB" w:rsidP="00265EEB">
            <w:pPr>
              <w:widowControl w:val="0"/>
              <w:autoSpaceDE w:val="0"/>
              <w:autoSpaceDN w:val="0"/>
              <w:adjustRightInd w:val="0"/>
              <w:rPr>
                <w:rFonts w:asciiTheme="minorHAnsi" w:hAnsiTheme="minorHAnsi" w:cstheme="minorHAnsi"/>
                <w:sz w:val="22"/>
                <w:szCs w:val="22"/>
              </w:rPr>
            </w:pPr>
          </w:p>
          <w:p w:rsidR="00265EEB" w:rsidRPr="00265EEB" w:rsidRDefault="00265EEB" w:rsidP="00265EEB">
            <w:pPr>
              <w:widowControl w:val="0"/>
              <w:autoSpaceDE w:val="0"/>
              <w:autoSpaceDN w:val="0"/>
              <w:adjustRightInd w:val="0"/>
              <w:rPr>
                <w:rFonts w:asciiTheme="minorHAnsi" w:hAnsiTheme="minorHAnsi" w:cstheme="minorHAnsi"/>
                <w:sz w:val="22"/>
                <w:szCs w:val="22"/>
              </w:rPr>
            </w:pP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Style w:val="markedcontent"/>
                <w:rFonts w:asciiTheme="minorHAnsi" w:hAnsiTheme="minorHAnsi" w:cs="Arial"/>
                <w:sz w:val="22"/>
                <w:szCs w:val="22"/>
              </w:rPr>
              <w:t>Ефикасно,ефективно и квалитетно извршување на работните</w:t>
            </w:r>
            <w:r w:rsidRPr="00265EEB">
              <w:rPr>
                <w:rFonts w:asciiTheme="minorHAnsi" w:hAnsiTheme="minorHAnsi"/>
                <w:sz w:val="22"/>
                <w:szCs w:val="22"/>
              </w:rPr>
              <w:t xml:space="preserve"> </w:t>
            </w:r>
            <w:r w:rsidRPr="00265EEB">
              <w:rPr>
                <w:rStyle w:val="markedcontent"/>
                <w:rFonts w:asciiTheme="minorHAnsi" w:hAnsiTheme="minorHAnsi" w:cs="Arial"/>
                <w:sz w:val="22"/>
                <w:szCs w:val="22"/>
              </w:rPr>
              <w:t>задачи, кои придонесуваат за остварување на програмата за</w:t>
            </w:r>
            <w:r w:rsidRPr="00265EEB">
              <w:rPr>
                <w:rFonts w:asciiTheme="minorHAnsi" w:hAnsiTheme="minorHAnsi"/>
                <w:sz w:val="22"/>
                <w:szCs w:val="22"/>
              </w:rPr>
              <w:t xml:space="preserve"> </w:t>
            </w:r>
            <w:r w:rsidRPr="00265EEB">
              <w:rPr>
                <w:rStyle w:val="markedcontent"/>
                <w:rFonts w:asciiTheme="minorHAnsi" w:hAnsiTheme="minorHAnsi" w:cs="Arial"/>
                <w:sz w:val="22"/>
                <w:szCs w:val="22"/>
              </w:rPr>
              <w:t>работа на претпријатието и задачи од делокругот на</w:t>
            </w:r>
            <w:r w:rsidRPr="00265EEB">
              <w:rPr>
                <w:rFonts w:asciiTheme="minorHAnsi" w:hAnsiTheme="minorHAnsi"/>
                <w:sz w:val="22"/>
                <w:szCs w:val="22"/>
              </w:rPr>
              <w:br/>
            </w:r>
            <w:r w:rsidRPr="00265EEB">
              <w:rPr>
                <w:rStyle w:val="markedcontent"/>
                <w:rFonts w:asciiTheme="minorHAnsi" w:hAnsiTheme="minorHAnsi" w:cs="Arial"/>
                <w:sz w:val="22"/>
                <w:szCs w:val="22"/>
              </w:rPr>
              <w:t>одделението</w:t>
            </w:r>
          </w:p>
        </w:tc>
      </w:tr>
      <w:tr w:rsidR="00265EEB" w:rsidRPr="00265EEB" w:rsidTr="00265EEB">
        <w:tc>
          <w:tcPr>
            <w:tcW w:w="3441" w:type="dxa"/>
            <w:shd w:val="pct25" w:color="auto" w:fill="auto"/>
          </w:tcPr>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 xml:space="preserve">Работни задачи </w:t>
            </w:r>
          </w:p>
          <w:p w:rsidR="00265EEB" w:rsidRPr="00265EEB" w:rsidRDefault="00265EEB" w:rsidP="00265EEB">
            <w:pPr>
              <w:widowControl w:val="0"/>
              <w:autoSpaceDE w:val="0"/>
              <w:autoSpaceDN w:val="0"/>
              <w:adjustRightInd w:val="0"/>
              <w:rPr>
                <w:rFonts w:asciiTheme="minorHAnsi" w:hAnsiTheme="minorHAnsi" w:cstheme="minorHAnsi"/>
                <w:sz w:val="22"/>
                <w:szCs w:val="22"/>
              </w:rPr>
            </w:pPr>
          </w:p>
          <w:p w:rsidR="00265EEB" w:rsidRPr="00265EEB" w:rsidRDefault="00265EEB" w:rsidP="00265EEB">
            <w:pPr>
              <w:widowControl w:val="0"/>
              <w:autoSpaceDE w:val="0"/>
              <w:autoSpaceDN w:val="0"/>
              <w:adjustRightInd w:val="0"/>
              <w:rPr>
                <w:rFonts w:asciiTheme="minorHAnsi" w:hAnsiTheme="minorHAnsi" w:cstheme="minorHAnsi"/>
                <w:sz w:val="22"/>
                <w:szCs w:val="22"/>
              </w:rPr>
            </w:pPr>
          </w:p>
          <w:p w:rsidR="00265EEB" w:rsidRPr="00265EEB" w:rsidRDefault="00265EEB" w:rsidP="00265EEB">
            <w:pPr>
              <w:widowControl w:val="0"/>
              <w:autoSpaceDE w:val="0"/>
              <w:autoSpaceDN w:val="0"/>
              <w:adjustRightInd w:val="0"/>
              <w:rPr>
                <w:rFonts w:asciiTheme="minorHAnsi" w:hAnsiTheme="minorHAnsi" w:cstheme="minorHAnsi"/>
                <w:sz w:val="22"/>
                <w:szCs w:val="22"/>
              </w:rPr>
            </w:pPr>
          </w:p>
          <w:p w:rsidR="00265EEB" w:rsidRPr="00265EEB" w:rsidRDefault="00265EEB" w:rsidP="00265EEB">
            <w:pPr>
              <w:widowControl w:val="0"/>
              <w:autoSpaceDE w:val="0"/>
              <w:autoSpaceDN w:val="0"/>
              <w:adjustRightInd w:val="0"/>
              <w:rPr>
                <w:rFonts w:asciiTheme="minorHAnsi" w:hAnsiTheme="minorHAnsi" w:cstheme="minorHAnsi"/>
                <w:sz w:val="22"/>
                <w:szCs w:val="22"/>
              </w:rPr>
            </w:pPr>
          </w:p>
          <w:p w:rsidR="00265EEB" w:rsidRPr="00265EEB" w:rsidRDefault="00265EEB" w:rsidP="00265EEB">
            <w:pPr>
              <w:widowControl w:val="0"/>
              <w:autoSpaceDE w:val="0"/>
              <w:autoSpaceDN w:val="0"/>
              <w:adjustRightInd w:val="0"/>
              <w:rPr>
                <w:rFonts w:asciiTheme="minorHAnsi" w:hAnsiTheme="minorHAnsi" w:cstheme="minorHAnsi"/>
                <w:sz w:val="22"/>
                <w:szCs w:val="22"/>
              </w:rPr>
            </w:pPr>
          </w:p>
        </w:tc>
        <w:tc>
          <w:tcPr>
            <w:tcW w:w="5873" w:type="dxa"/>
          </w:tcPr>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rPr>
              <w:t>- управување на тракторот</w:t>
            </w:r>
            <w:r w:rsidRPr="00265EEB">
              <w:rPr>
                <w:rFonts w:asciiTheme="minorHAnsi" w:hAnsiTheme="minorHAnsi" w:cstheme="minorHAnsi"/>
                <w:sz w:val="22"/>
                <w:szCs w:val="22"/>
                <w:lang w:val="en-US"/>
              </w:rPr>
              <w:t>;</w:t>
            </w:r>
          </w:p>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lang w:val="en-US"/>
              </w:rPr>
              <w:t xml:space="preserve">- </w:t>
            </w:r>
            <w:r w:rsidRPr="00265EEB">
              <w:rPr>
                <w:rFonts w:asciiTheme="minorHAnsi" w:hAnsiTheme="minorHAnsi" w:cstheme="minorHAnsi"/>
                <w:sz w:val="22"/>
                <w:szCs w:val="22"/>
              </w:rPr>
              <w:t>врши одржување и мали поправки на треакторот кое го управува</w:t>
            </w:r>
            <w:r w:rsidRPr="00265EEB">
              <w:rPr>
                <w:rFonts w:asciiTheme="minorHAnsi" w:hAnsiTheme="minorHAnsi" w:cstheme="minorHAnsi"/>
                <w:sz w:val="22"/>
                <w:szCs w:val="22"/>
                <w:lang w:val="en-US"/>
              </w:rPr>
              <w:t>;</w:t>
            </w:r>
          </w:p>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rPr>
              <w:t>- навремено информирање на одговорниот за состојбата на тракторот</w:t>
            </w:r>
            <w:r w:rsidRPr="00265EEB">
              <w:rPr>
                <w:rFonts w:asciiTheme="minorHAnsi" w:hAnsiTheme="minorHAnsi" w:cstheme="minorHAnsi"/>
                <w:sz w:val="22"/>
                <w:szCs w:val="22"/>
                <w:lang w:val="en-US"/>
              </w:rPr>
              <w:t xml:space="preserve"> </w:t>
            </w:r>
            <w:r w:rsidRPr="00265EEB">
              <w:rPr>
                <w:rFonts w:asciiTheme="minorHAnsi" w:hAnsiTheme="minorHAnsi" w:cstheme="minorHAnsi"/>
                <w:sz w:val="22"/>
                <w:szCs w:val="22"/>
              </w:rPr>
              <w:t>кое го управува</w:t>
            </w:r>
            <w:r w:rsidRPr="00265EEB">
              <w:rPr>
                <w:rFonts w:asciiTheme="minorHAnsi" w:hAnsiTheme="minorHAnsi" w:cstheme="minorHAnsi"/>
                <w:sz w:val="22"/>
                <w:szCs w:val="22"/>
                <w:lang w:val="en-US"/>
              </w:rPr>
              <w:t>;</w:t>
            </w:r>
          </w:p>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lang w:val="en-US"/>
              </w:rPr>
              <w:t xml:space="preserve">- </w:t>
            </w:r>
            <w:r w:rsidRPr="00265EEB">
              <w:rPr>
                <w:rFonts w:asciiTheme="minorHAnsi" w:hAnsiTheme="minorHAnsi" w:cstheme="minorHAnsi"/>
                <w:sz w:val="22"/>
                <w:szCs w:val="22"/>
              </w:rPr>
              <w:t xml:space="preserve">води евиденција за регистрација, редовни сервиси и сл. </w:t>
            </w:r>
            <w:r w:rsidRPr="00265EEB">
              <w:rPr>
                <w:rFonts w:asciiTheme="minorHAnsi" w:hAnsiTheme="minorHAnsi" w:cstheme="minorHAnsi"/>
                <w:sz w:val="22"/>
                <w:szCs w:val="22"/>
                <w:lang w:val="en-US"/>
              </w:rPr>
              <w:t>;</w:t>
            </w:r>
          </w:p>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lang w:val="en-US"/>
              </w:rPr>
              <w:t xml:space="preserve">- </w:t>
            </w:r>
            <w:r w:rsidRPr="00265EEB">
              <w:rPr>
                <w:rFonts w:asciiTheme="minorHAnsi" w:hAnsiTheme="minorHAnsi" w:cstheme="minorHAnsi"/>
                <w:sz w:val="22"/>
                <w:szCs w:val="22"/>
              </w:rPr>
              <w:t>води евиденција за потрошеното гориво, масло и мазива</w:t>
            </w:r>
            <w:r w:rsidRPr="00265EEB">
              <w:rPr>
                <w:rFonts w:asciiTheme="minorHAnsi" w:hAnsiTheme="minorHAnsi" w:cstheme="minorHAnsi"/>
                <w:sz w:val="22"/>
                <w:szCs w:val="22"/>
                <w:lang w:val="en-US"/>
              </w:rPr>
              <w:t>;</w:t>
            </w:r>
          </w:p>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rPr>
              <w:lastRenderedPageBreak/>
              <w:t>- го одржува чисто возилото внатрешно и надворешно</w:t>
            </w:r>
            <w:r w:rsidRPr="00265EEB">
              <w:rPr>
                <w:rFonts w:asciiTheme="minorHAnsi" w:hAnsiTheme="minorHAnsi" w:cstheme="minorHAnsi"/>
                <w:sz w:val="22"/>
                <w:szCs w:val="22"/>
                <w:lang w:val="en-US"/>
              </w:rPr>
              <w:t>;</w:t>
            </w:r>
          </w:p>
          <w:p w:rsidR="00265EEB" w:rsidRPr="00265EEB" w:rsidRDefault="00265EEB" w:rsidP="00265EEB">
            <w:pPr>
              <w:widowControl w:val="0"/>
              <w:autoSpaceDE w:val="0"/>
              <w:autoSpaceDN w:val="0"/>
              <w:adjustRightInd w:val="0"/>
              <w:rPr>
                <w:rFonts w:asciiTheme="minorHAnsi" w:hAnsiTheme="minorHAnsi" w:cstheme="minorHAnsi"/>
                <w:sz w:val="22"/>
                <w:szCs w:val="22"/>
              </w:rPr>
            </w:pPr>
            <w:r w:rsidRPr="00265EEB">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265EEB">
              <w:rPr>
                <w:rFonts w:asciiTheme="minorHAnsi" w:hAnsiTheme="minorHAnsi" w:cstheme="minorHAnsi"/>
                <w:sz w:val="22"/>
                <w:szCs w:val="22"/>
                <w:lang w:val="en-US"/>
              </w:rPr>
              <w:t>;</w:t>
            </w:r>
            <w:r w:rsidRPr="00265EEB">
              <w:rPr>
                <w:rFonts w:asciiTheme="minorHAnsi" w:hAnsiTheme="minorHAnsi" w:cstheme="minorHAnsi"/>
                <w:sz w:val="22"/>
                <w:szCs w:val="22"/>
              </w:rPr>
              <w:t xml:space="preserve"> </w:t>
            </w:r>
          </w:p>
          <w:p w:rsidR="00265EEB" w:rsidRPr="00265EEB" w:rsidRDefault="00265EEB" w:rsidP="00265EEB">
            <w:pPr>
              <w:widowControl w:val="0"/>
              <w:autoSpaceDE w:val="0"/>
              <w:autoSpaceDN w:val="0"/>
              <w:adjustRightInd w:val="0"/>
              <w:rPr>
                <w:rFonts w:asciiTheme="minorHAnsi" w:hAnsiTheme="minorHAnsi" w:cstheme="minorHAnsi"/>
                <w:sz w:val="22"/>
                <w:szCs w:val="22"/>
                <w:lang w:val="en-US"/>
              </w:rPr>
            </w:pPr>
            <w:r w:rsidRPr="00265EEB">
              <w:rPr>
                <w:rFonts w:asciiTheme="minorHAnsi" w:hAnsiTheme="minorHAnsi" w:cstheme="minorHAnsi"/>
                <w:sz w:val="22"/>
                <w:szCs w:val="22"/>
                <w:lang w:val="en-US"/>
              </w:rPr>
              <w:t xml:space="preserve">- </w:t>
            </w:r>
            <w:r w:rsidRPr="00265EEB">
              <w:rPr>
                <w:rFonts w:asciiTheme="minorHAnsi" w:hAnsiTheme="minorHAnsi" w:cstheme="minorHAnsi"/>
                <w:sz w:val="22"/>
                <w:szCs w:val="22"/>
              </w:rPr>
              <w:t xml:space="preserve">врши други работи по налог на работоводителот и раководителот </w:t>
            </w:r>
            <w:r w:rsidRPr="00265EEB">
              <w:rPr>
                <w:rFonts w:asciiTheme="minorHAnsi" w:hAnsiTheme="minorHAnsi" w:cstheme="minorHAnsi"/>
                <w:sz w:val="22"/>
                <w:szCs w:val="22"/>
                <w:lang w:val="en-US"/>
              </w:rPr>
              <w:t>;</w:t>
            </w:r>
          </w:p>
          <w:p w:rsidR="00265EEB" w:rsidRPr="00265EEB" w:rsidRDefault="00265EEB" w:rsidP="00265EEB">
            <w:pPr>
              <w:widowControl w:val="0"/>
              <w:autoSpaceDE w:val="0"/>
              <w:autoSpaceDN w:val="0"/>
              <w:adjustRightInd w:val="0"/>
              <w:rPr>
                <w:rFonts w:asciiTheme="minorHAnsi" w:hAnsiTheme="minorHAnsi" w:cstheme="minorHAnsi"/>
                <w:sz w:val="22"/>
                <w:szCs w:val="22"/>
              </w:rPr>
            </w:pPr>
          </w:p>
        </w:tc>
      </w:tr>
    </w:tbl>
    <w:p w:rsidR="00265EEB" w:rsidRPr="00E90AB0" w:rsidRDefault="00265EEB" w:rsidP="00990F20">
      <w:pPr>
        <w:rPr>
          <w:rFonts w:asciiTheme="minorHAnsi" w:hAnsiTheme="minorHAnsi" w:cstheme="minorHAnsi"/>
          <w:b/>
          <w:sz w:val="22"/>
          <w:szCs w:val="22"/>
          <w:highlight w:val="yellow"/>
          <w:lang w:val="en-US"/>
        </w:rPr>
      </w:pPr>
    </w:p>
    <w:p w:rsidR="00990F20" w:rsidRPr="00E90AB0" w:rsidRDefault="00990F20" w:rsidP="00990F20">
      <w:pPr>
        <w:rPr>
          <w:rFonts w:asciiTheme="minorHAnsi" w:hAnsiTheme="minorHAnsi" w:cstheme="minorHAnsi"/>
          <w:b/>
          <w:sz w:val="22"/>
          <w:szCs w:val="22"/>
          <w:highlight w:val="yellow"/>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E90AB0" w:rsidRPr="000C1E6A" w:rsidTr="00F60069">
        <w:tc>
          <w:tcPr>
            <w:tcW w:w="9242" w:type="dxa"/>
            <w:gridSpan w:val="2"/>
            <w:shd w:val="clear" w:color="auto" w:fill="BFBFBF" w:themeFill="background1" w:themeFillShade="BF"/>
          </w:tcPr>
          <w:p w:rsidR="00990F20" w:rsidRPr="000C1E6A" w:rsidRDefault="000C1E6A" w:rsidP="00BC1723">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Pr>
                <w:rFonts w:asciiTheme="minorHAnsi" w:hAnsiTheme="minorHAnsi" w:cstheme="minorHAnsi"/>
                <w:b/>
                <w:sz w:val="22"/>
                <w:szCs w:val="22"/>
                <w:lang w:val="mk-MK"/>
              </w:rPr>
              <w:t>2</w:t>
            </w:r>
            <w:r w:rsidR="00990F20" w:rsidRPr="000C1E6A">
              <w:rPr>
                <w:rFonts w:asciiTheme="minorHAnsi" w:hAnsiTheme="minorHAnsi" w:cstheme="minorHAnsi"/>
                <w:b/>
                <w:sz w:val="22"/>
                <w:szCs w:val="22"/>
              </w:rPr>
              <w:t>.</w:t>
            </w:r>
            <w:r w:rsidR="00990F20" w:rsidRPr="000C1E6A">
              <w:rPr>
                <w:rFonts w:asciiTheme="minorHAnsi" w:hAnsiTheme="minorHAnsi" w:cstheme="minorHAnsi"/>
                <w:b/>
                <w:sz w:val="22"/>
                <w:szCs w:val="22"/>
                <w:lang w:val="mk-MK"/>
              </w:rPr>
              <w:t xml:space="preserve"> Стручна служба</w:t>
            </w:r>
          </w:p>
        </w:tc>
      </w:tr>
      <w:tr w:rsidR="00990F20" w:rsidRPr="000C1E6A" w:rsidTr="00F60069">
        <w:tc>
          <w:tcPr>
            <w:tcW w:w="9242" w:type="dxa"/>
            <w:gridSpan w:val="2"/>
            <w:shd w:val="clear" w:color="auto" w:fill="BFBFBF" w:themeFill="background1" w:themeFillShade="BF"/>
          </w:tcPr>
          <w:p w:rsidR="00990F20" w:rsidRPr="000C1E6A" w:rsidRDefault="000C1E6A" w:rsidP="00BC1723">
            <w:pPr>
              <w:pStyle w:val="NormalMTimes"/>
              <w:rPr>
                <w:rFonts w:asciiTheme="minorHAnsi" w:hAnsiTheme="minorHAnsi" w:cstheme="minorHAnsi"/>
                <w:b/>
                <w:sz w:val="22"/>
                <w:szCs w:val="22"/>
              </w:rPr>
            </w:pPr>
            <w:r>
              <w:rPr>
                <w:rFonts w:asciiTheme="minorHAnsi" w:hAnsiTheme="minorHAnsi" w:cstheme="minorHAnsi"/>
                <w:b/>
                <w:sz w:val="22"/>
                <w:szCs w:val="22"/>
                <w:lang w:val="mk-MK"/>
              </w:rPr>
              <w:t>2.1</w:t>
            </w:r>
            <w:r w:rsidR="00990F20" w:rsidRPr="000C1E6A">
              <w:rPr>
                <w:rFonts w:asciiTheme="minorHAnsi" w:hAnsiTheme="minorHAnsi" w:cstheme="minorHAnsi"/>
                <w:b/>
                <w:sz w:val="22"/>
                <w:szCs w:val="22"/>
              </w:rPr>
              <w:t xml:space="preserve">. </w:t>
            </w:r>
            <w:r w:rsidR="00990F20" w:rsidRPr="000C1E6A">
              <w:rPr>
                <w:rFonts w:asciiTheme="minorHAnsi" w:hAnsiTheme="minorHAnsi" w:cstheme="minorHAnsi"/>
                <w:b/>
                <w:sz w:val="22"/>
                <w:szCs w:val="22"/>
                <w:lang w:val="ru-RU"/>
              </w:rPr>
              <w:t xml:space="preserve">Одделение за јавна </w:t>
            </w:r>
            <w:r w:rsidR="00990F20" w:rsidRPr="000C1E6A">
              <w:rPr>
                <w:rFonts w:asciiTheme="minorHAnsi" w:hAnsiTheme="minorHAnsi" w:cstheme="minorHAnsi"/>
                <w:b/>
                <w:sz w:val="22"/>
                <w:szCs w:val="22"/>
              </w:rPr>
              <w:t>(</w:t>
            </w:r>
            <w:r w:rsidR="00990F20" w:rsidRPr="000C1E6A">
              <w:rPr>
                <w:rFonts w:asciiTheme="minorHAnsi" w:hAnsiTheme="minorHAnsi" w:cstheme="minorHAnsi"/>
                <w:b/>
                <w:sz w:val="22"/>
                <w:szCs w:val="22"/>
                <w:lang w:val="ru-RU"/>
              </w:rPr>
              <w:t>услужна</w:t>
            </w:r>
            <w:r w:rsidR="00990F20" w:rsidRPr="000C1E6A">
              <w:rPr>
                <w:rFonts w:asciiTheme="minorHAnsi" w:hAnsiTheme="minorHAnsi" w:cstheme="minorHAnsi"/>
                <w:b/>
                <w:sz w:val="22"/>
                <w:szCs w:val="22"/>
              </w:rPr>
              <w:t>)</w:t>
            </w:r>
            <w:r w:rsidR="00990F20" w:rsidRPr="000C1E6A">
              <w:rPr>
                <w:rFonts w:asciiTheme="minorHAnsi" w:hAnsiTheme="minorHAnsi" w:cstheme="minorHAnsi"/>
                <w:b/>
                <w:sz w:val="22"/>
                <w:szCs w:val="22"/>
                <w:lang w:val="ru-RU"/>
              </w:rPr>
              <w:t xml:space="preserve"> хигиена</w:t>
            </w:r>
          </w:p>
        </w:tc>
      </w:tr>
      <w:tr w:rsidR="00990F20" w:rsidRPr="00E90AB0" w:rsidTr="00BC1723">
        <w:tc>
          <w:tcPr>
            <w:tcW w:w="3369" w:type="dxa"/>
            <w:shd w:val="pct25" w:color="auto" w:fill="auto"/>
          </w:tcPr>
          <w:p w:rsidR="00990F20" w:rsidRPr="00F679D0" w:rsidRDefault="00990F20" w:rsidP="00BC1723">
            <w:pPr>
              <w:widowControl w:val="0"/>
              <w:autoSpaceDE w:val="0"/>
              <w:autoSpaceDN w:val="0"/>
              <w:adjustRightInd w:val="0"/>
              <w:rPr>
                <w:rFonts w:asciiTheme="minorHAnsi" w:hAnsiTheme="minorHAnsi" w:cstheme="minorHAnsi"/>
                <w:sz w:val="22"/>
                <w:szCs w:val="22"/>
              </w:rPr>
            </w:pPr>
            <w:r w:rsidRPr="00F679D0">
              <w:rPr>
                <w:rFonts w:asciiTheme="minorHAnsi" w:hAnsiTheme="minorHAnsi" w:cstheme="minorHAnsi"/>
                <w:sz w:val="22"/>
                <w:szCs w:val="22"/>
              </w:rPr>
              <w:t>Реден број</w:t>
            </w:r>
          </w:p>
        </w:tc>
        <w:tc>
          <w:tcPr>
            <w:tcW w:w="5873" w:type="dxa"/>
          </w:tcPr>
          <w:p w:rsidR="00990F20" w:rsidRPr="00E90AB0" w:rsidRDefault="00265EEB" w:rsidP="00BC172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16</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b/>
                <w:sz w:val="22"/>
                <w:szCs w:val="22"/>
                <w:lang w:val="en-US"/>
              </w:rPr>
            </w:pPr>
            <w:r w:rsidRPr="00E90AB0">
              <w:rPr>
                <w:rFonts w:asciiTheme="minorHAnsi" w:hAnsiTheme="minorHAnsi" w:cstheme="minorHAnsi"/>
                <w:b/>
                <w:sz w:val="22"/>
                <w:szCs w:val="22"/>
              </w:rPr>
              <w:t>КДР 03 05 В02 001</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В02</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Општ комунален работник </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Општ комунален работник</w:t>
            </w:r>
          </w:p>
        </w:tc>
      </w:tr>
      <w:tr w:rsidR="00F60069" w:rsidRPr="00E90AB0" w:rsidTr="001A453E">
        <w:tc>
          <w:tcPr>
            <w:tcW w:w="3369" w:type="dxa"/>
            <w:shd w:val="pct25" w:color="auto" w:fill="auto"/>
          </w:tcPr>
          <w:p w:rsidR="00F60069" w:rsidRPr="00E90AB0" w:rsidRDefault="00F60069" w:rsidP="001A453E">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Одговара пред</w:t>
            </w:r>
          </w:p>
        </w:tc>
        <w:tc>
          <w:tcPr>
            <w:tcW w:w="5873" w:type="dxa"/>
          </w:tcPr>
          <w:p w:rsidR="00F60069" w:rsidRPr="00E90AB0" w:rsidRDefault="00124C8C" w:rsidP="001A453E">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rPr>
              <w:t>Р</w:t>
            </w:r>
            <w:r w:rsidRPr="00E90AB0">
              <w:rPr>
                <w:rFonts w:asciiTheme="minorHAnsi" w:hAnsiTheme="minorHAnsi" w:cstheme="minorHAnsi"/>
                <w:sz w:val="22"/>
                <w:szCs w:val="22"/>
              </w:rPr>
              <w:t>аководител на одделение</w:t>
            </w:r>
            <w:r>
              <w:rPr>
                <w:rFonts w:asciiTheme="minorHAnsi" w:hAnsiTheme="minorHAnsi" w:cstheme="minorHAnsi"/>
                <w:sz w:val="22"/>
                <w:szCs w:val="22"/>
              </w:rPr>
              <w:t xml:space="preserve"> и предводник</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990F20" w:rsidRPr="00E90AB0" w:rsidRDefault="001F186A" w:rsidP="00BC1723">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3</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Вид на образование</w:t>
            </w: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Основно</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Други посебни услови</w:t>
            </w:r>
          </w:p>
          <w:p w:rsidR="00990F20" w:rsidRPr="00E90AB0" w:rsidRDefault="00990F20" w:rsidP="00BC1723">
            <w:pPr>
              <w:tabs>
                <w:tab w:val="left" w:pos="2325"/>
              </w:tabs>
              <w:rPr>
                <w:rFonts w:asciiTheme="minorHAnsi" w:hAnsiTheme="minorHAnsi" w:cstheme="minorHAnsi"/>
                <w:sz w:val="22"/>
                <w:szCs w:val="22"/>
              </w:rPr>
            </w:pP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990F20" w:rsidRPr="00E90AB0" w:rsidTr="00BC1723">
        <w:tc>
          <w:tcPr>
            <w:tcW w:w="3369" w:type="dxa"/>
            <w:shd w:val="pct25" w:color="auto" w:fill="auto"/>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p w:rsidR="00990F20" w:rsidRPr="00E90AB0" w:rsidRDefault="00990F20" w:rsidP="00BC1723">
            <w:pPr>
              <w:widowControl w:val="0"/>
              <w:autoSpaceDE w:val="0"/>
              <w:autoSpaceDN w:val="0"/>
              <w:adjustRightInd w:val="0"/>
              <w:rPr>
                <w:rFonts w:asciiTheme="minorHAnsi" w:hAnsiTheme="minorHAnsi" w:cstheme="minorHAnsi"/>
                <w:sz w:val="22"/>
                <w:szCs w:val="22"/>
              </w:rPr>
            </w:pPr>
          </w:p>
        </w:tc>
        <w:tc>
          <w:tcPr>
            <w:tcW w:w="5873" w:type="dxa"/>
          </w:tcPr>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врши земјени работи при откривање и санација на дефекти на водоводна и канализациона мрежа</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ги одржува чисти и уредни пазарните простори</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го одржува уредно зеленилото и  јавните површини</w:t>
            </w:r>
            <w:r w:rsidRPr="00E90AB0">
              <w:rPr>
                <w:rFonts w:asciiTheme="minorHAnsi" w:hAnsiTheme="minorHAnsi" w:cstheme="minorHAnsi"/>
                <w:sz w:val="22"/>
                <w:szCs w:val="22"/>
                <w:lang w:val="en-US"/>
              </w:rPr>
              <w:t>;</w:t>
            </w:r>
          </w:p>
          <w:p w:rsidR="00990F20" w:rsidRPr="00E90AB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E90AB0">
              <w:rPr>
                <w:rFonts w:asciiTheme="minorHAnsi" w:hAnsiTheme="minorHAnsi" w:cstheme="minorHAnsi"/>
                <w:sz w:val="22"/>
                <w:szCs w:val="22"/>
                <w:lang w:val="en-US"/>
              </w:rPr>
              <w:t>;</w:t>
            </w:r>
            <w:r w:rsidRPr="00E90AB0">
              <w:rPr>
                <w:rFonts w:asciiTheme="minorHAnsi" w:hAnsiTheme="minorHAnsi" w:cstheme="minorHAnsi"/>
                <w:sz w:val="22"/>
                <w:szCs w:val="22"/>
              </w:rPr>
              <w:t xml:space="preserve"> </w:t>
            </w:r>
          </w:p>
          <w:p w:rsidR="00990F20" w:rsidRPr="00F679D0" w:rsidRDefault="00990F2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врши други помошни работи по наредба на работоводителот</w:t>
            </w: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или раководителот</w:t>
            </w:r>
            <w:r w:rsidRPr="00E90AB0">
              <w:rPr>
                <w:rFonts w:asciiTheme="minorHAnsi" w:hAnsiTheme="minorHAnsi" w:cstheme="minorHAnsi"/>
                <w:sz w:val="22"/>
                <w:szCs w:val="22"/>
                <w:lang w:val="en-US"/>
              </w:rPr>
              <w:t>;</w:t>
            </w:r>
          </w:p>
        </w:tc>
      </w:tr>
    </w:tbl>
    <w:p w:rsidR="00990F20" w:rsidRPr="00E90AB0" w:rsidRDefault="00990F20" w:rsidP="00C12846">
      <w:pPr>
        <w:rPr>
          <w:rFonts w:asciiTheme="minorHAnsi" w:eastAsia="Arial" w:hAnsiTheme="minorHAnsi" w:cstheme="minorHAnsi"/>
          <w:b/>
          <w:sz w:val="22"/>
          <w:szCs w:val="22"/>
          <w:highlight w:val="yellow"/>
          <w:lang w:val="ru-RU"/>
        </w:rPr>
      </w:pPr>
    </w:p>
    <w:p w:rsidR="00990F20" w:rsidRPr="00E90AB0" w:rsidRDefault="00990F20" w:rsidP="00C12846">
      <w:pPr>
        <w:rPr>
          <w:rFonts w:asciiTheme="minorHAnsi" w:eastAsia="Arial" w:hAnsiTheme="minorHAnsi" w:cstheme="minorHAnsi"/>
          <w:b/>
          <w:sz w:val="22"/>
          <w:szCs w:val="22"/>
          <w:highlight w:val="yellow"/>
          <w:lang w:val="ru-RU"/>
        </w:rPr>
      </w:pPr>
    </w:p>
    <w:p w:rsidR="00C12846" w:rsidRPr="00E90AB0" w:rsidRDefault="00C12846" w:rsidP="00C12846">
      <w:pPr>
        <w:rPr>
          <w:rFonts w:asciiTheme="minorHAnsi" w:eastAsia="Arial" w:hAnsiTheme="minorHAnsi" w:cstheme="minorHAnsi"/>
          <w:b/>
          <w:sz w:val="22"/>
          <w:szCs w:val="22"/>
          <w:highlight w:val="yellow"/>
          <w:lang w:val="ru-RU"/>
        </w:rPr>
      </w:pPr>
    </w:p>
    <w:p w:rsidR="00C12846" w:rsidRPr="00E90AB0" w:rsidRDefault="00C12846" w:rsidP="00C12846">
      <w:pPr>
        <w:rPr>
          <w:rFonts w:asciiTheme="minorHAnsi" w:eastAsia="Arial" w:hAnsiTheme="minorHAnsi" w:cstheme="minorHAnsi"/>
          <w:b/>
          <w:sz w:val="22"/>
          <w:szCs w:val="22"/>
          <w:highlight w:val="yellow"/>
          <w:lang w:val="ru-RU"/>
        </w:rPr>
      </w:pPr>
    </w:p>
    <w:tbl>
      <w:tblPr>
        <w:tblW w:w="8374" w:type="dxa"/>
        <w:tblInd w:w="98" w:type="dxa"/>
        <w:tblCellMar>
          <w:left w:w="10" w:type="dxa"/>
          <w:right w:w="10" w:type="dxa"/>
        </w:tblCellMar>
        <w:tblLook w:val="0000" w:firstRow="0" w:lastRow="0" w:firstColumn="0" w:lastColumn="0" w:noHBand="0" w:noVBand="0"/>
      </w:tblPr>
      <w:tblGrid>
        <w:gridCol w:w="3520"/>
        <w:gridCol w:w="4854"/>
      </w:tblGrid>
      <w:tr w:rsidR="00CC46F5" w:rsidRPr="00E90AB0" w:rsidTr="001A453E">
        <w:trPr>
          <w:trHeight w:val="1"/>
        </w:trPr>
        <w:tc>
          <w:tcPr>
            <w:tcW w:w="8374"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C46F5" w:rsidRPr="00E90AB0" w:rsidRDefault="00CC46F5" w:rsidP="00CC46F5">
            <w:pPr>
              <w:rPr>
                <w:rFonts w:asciiTheme="minorHAnsi" w:hAnsiTheme="minorHAnsi" w:cstheme="minorHAnsi"/>
                <w:sz w:val="22"/>
                <w:szCs w:val="22"/>
              </w:rPr>
            </w:pPr>
            <w:r w:rsidRPr="00E90AB0">
              <w:rPr>
                <w:rFonts w:asciiTheme="minorHAnsi" w:hAnsiTheme="minorHAnsi" w:cstheme="minorHAnsi"/>
                <w:b/>
                <w:sz w:val="22"/>
                <w:szCs w:val="22"/>
              </w:rPr>
              <w:t xml:space="preserve">2. </w:t>
            </w:r>
            <w:r w:rsidRPr="00E90AB0">
              <w:rPr>
                <w:rFonts w:asciiTheme="minorHAnsi" w:hAnsiTheme="minorHAnsi" w:cstheme="minorHAnsi"/>
                <w:sz w:val="22"/>
                <w:szCs w:val="22"/>
              </w:rPr>
              <w:t>Стручна служба</w:t>
            </w:r>
          </w:p>
        </w:tc>
      </w:tr>
      <w:tr w:rsidR="00CC46F5" w:rsidRPr="00E90AB0" w:rsidTr="001A453E">
        <w:trPr>
          <w:trHeight w:val="1"/>
        </w:trPr>
        <w:tc>
          <w:tcPr>
            <w:tcW w:w="8374"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C46F5" w:rsidRPr="00E90AB0" w:rsidRDefault="00CC46F5" w:rsidP="00CC46F5">
            <w:pPr>
              <w:rPr>
                <w:rFonts w:asciiTheme="minorHAnsi" w:hAnsiTheme="minorHAnsi" w:cstheme="minorHAnsi"/>
                <w:sz w:val="22"/>
                <w:szCs w:val="22"/>
              </w:rPr>
            </w:pPr>
            <w:r w:rsidRPr="00E90AB0">
              <w:rPr>
                <w:rFonts w:asciiTheme="minorHAnsi" w:hAnsiTheme="minorHAnsi" w:cstheme="minorHAnsi"/>
                <w:b/>
                <w:sz w:val="22"/>
                <w:szCs w:val="22"/>
              </w:rPr>
              <w:t xml:space="preserve">2.1 </w:t>
            </w:r>
            <w:r w:rsidRPr="00E90AB0">
              <w:rPr>
                <w:rFonts w:asciiTheme="minorHAnsi" w:hAnsiTheme="minorHAnsi" w:cstheme="minorHAnsi"/>
                <w:sz w:val="22"/>
                <w:szCs w:val="22"/>
                <w:lang w:val="ru-RU"/>
              </w:rPr>
              <w:t xml:space="preserve">Одделение за јавна </w:t>
            </w:r>
            <w:r w:rsidRPr="00E90AB0">
              <w:rPr>
                <w:rFonts w:asciiTheme="minorHAnsi" w:hAnsiTheme="minorHAnsi" w:cstheme="minorHAnsi"/>
                <w:sz w:val="22"/>
                <w:szCs w:val="22"/>
              </w:rPr>
              <w:t>(</w:t>
            </w:r>
            <w:r w:rsidRPr="00E90AB0">
              <w:rPr>
                <w:rFonts w:asciiTheme="minorHAnsi" w:hAnsiTheme="minorHAnsi" w:cstheme="minorHAnsi"/>
                <w:sz w:val="22"/>
                <w:szCs w:val="22"/>
                <w:lang w:val="ru-RU"/>
              </w:rPr>
              <w:t>услужна</w:t>
            </w:r>
            <w:r w:rsidRPr="00E90AB0">
              <w:rPr>
                <w:rFonts w:asciiTheme="minorHAnsi" w:hAnsiTheme="minorHAnsi" w:cstheme="minorHAnsi"/>
                <w:sz w:val="22"/>
                <w:szCs w:val="22"/>
              </w:rPr>
              <w:t>)</w:t>
            </w:r>
            <w:r w:rsidRPr="00E90AB0">
              <w:rPr>
                <w:rFonts w:asciiTheme="minorHAnsi" w:hAnsiTheme="minorHAnsi" w:cstheme="minorHAnsi"/>
                <w:sz w:val="22"/>
                <w:szCs w:val="22"/>
                <w:lang w:val="ru-RU"/>
              </w:rPr>
              <w:t xml:space="preserve"> хигиена</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 xml:space="preserve">Реден број </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17</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Шифра</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Б02 072</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Ниво</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А01</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B3A8B" w:rsidRPr="00E90AB0" w:rsidRDefault="00AB3A8B" w:rsidP="00C12846">
            <w:pPr>
              <w:rPr>
                <w:rFonts w:asciiTheme="minorHAnsi" w:hAnsiTheme="minorHAnsi" w:cstheme="minorHAnsi"/>
                <w:sz w:val="22"/>
                <w:szCs w:val="22"/>
              </w:rPr>
            </w:pPr>
            <w:r w:rsidRPr="00E90AB0">
              <w:rPr>
                <w:rFonts w:asciiTheme="minorHAnsi" w:hAnsiTheme="minorHAnsi" w:cstheme="minorHAnsi"/>
                <w:b/>
                <w:sz w:val="22"/>
                <w:szCs w:val="22"/>
              </w:rPr>
              <w:t xml:space="preserve">Звање </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Ракувач на градежна машина</w:t>
            </w:r>
          </w:p>
        </w:tc>
      </w:tr>
      <w:tr w:rsidR="00E90AB0" w:rsidRPr="00E90AB0" w:rsidTr="00C12846">
        <w:trPr>
          <w:trHeight w:val="243"/>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B3A8B" w:rsidRPr="00E90AB0" w:rsidRDefault="00AB3A8B" w:rsidP="00C12846">
            <w:pPr>
              <w:rPr>
                <w:rFonts w:asciiTheme="minorHAnsi" w:hAnsiTheme="minorHAnsi" w:cstheme="minorHAnsi"/>
                <w:sz w:val="22"/>
                <w:szCs w:val="22"/>
              </w:rPr>
            </w:pPr>
            <w:r w:rsidRPr="00E90AB0">
              <w:rPr>
                <w:rFonts w:asciiTheme="minorHAnsi" w:hAnsiTheme="minorHAnsi" w:cstheme="minorHAnsi"/>
                <w:b/>
                <w:sz w:val="22"/>
                <w:szCs w:val="22"/>
              </w:rPr>
              <w:t>Назив на работно место</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Ракувач на градежна машина</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B3A8B" w:rsidRPr="00E90AB0" w:rsidRDefault="00AB3A8B"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B3A8B" w:rsidRPr="00E90AB0" w:rsidRDefault="00AB3A8B"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1</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B3A8B" w:rsidRPr="00E90AB0" w:rsidRDefault="00AB3A8B" w:rsidP="00C12846">
            <w:pPr>
              <w:rPr>
                <w:rFonts w:asciiTheme="minorHAnsi" w:hAnsiTheme="minorHAnsi" w:cstheme="minorHAnsi"/>
                <w:b/>
                <w:sz w:val="22"/>
                <w:szCs w:val="22"/>
              </w:rPr>
            </w:pPr>
            <w:r w:rsidRPr="00E90AB0">
              <w:rPr>
                <w:rFonts w:asciiTheme="minorHAnsi" w:hAnsiTheme="minorHAnsi" w:cstheme="minorHAnsi"/>
                <w:b/>
                <w:sz w:val="22"/>
                <w:szCs w:val="22"/>
              </w:rPr>
              <w:lastRenderedPageBreak/>
              <w:t>Одговара пред</w:t>
            </w:r>
          </w:p>
          <w:p w:rsidR="00AB3A8B" w:rsidRPr="00E90AB0" w:rsidRDefault="00AB3A8B" w:rsidP="00C12846">
            <w:pPr>
              <w:rPr>
                <w:rFonts w:asciiTheme="minorHAnsi" w:hAnsiTheme="minorHAnsi" w:cstheme="minorHAnsi"/>
                <w:sz w:val="22"/>
                <w:szCs w:val="22"/>
              </w:rPr>
            </w:pP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B3A8B" w:rsidRPr="00E90AB0" w:rsidRDefault="00124C8C" w:rsidP="00BC172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Р</w:t>
            </w:r>
            <w:r w:rsidRPr="00E90AB0">
              <w:rPr>
                <w:rFonts w:asciiTheme="minorHAnsi" w:hAnsiTheme="minorHAnsi" w:cstheme="minorHAnsi"/>
                <w:sz w:val="22"/>
                <w:szCs w:val="22"/>
              </w:rPr>
              <w:t>аководител на одделение</w:t>
            </w:r>
            <w:r>
              <w:rPr>
                <w:rFonts w:asciiTheme="minorHAnsi" w:hAnsiTheme="minorHAnsi" w:cstheme="minorHAnsi"/>
                <w:sz w:val="22"/>
                <w:szCs w:val="22"/>
              </w:rPr>
              <w:t xml:space="preserve"> и предводник</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AB3A8B" w:rsidRPr="00E90AB0" w:rsidRDefault="00AB3A8B"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B3A8B" w:rsidRPr="00E90AB0" w:rsidRDefault="00F679D0" w:rsidP="008045A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Средно </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Уверение за управување со градежна машина</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pStyle w:val="NoSpacing"/>
              <w:rPr>
                <w:rFonts w:asciiTheme="minorHAnsi" w:hAnsiTheme="minorHAnsi" w:cstheme="minorHAnsi"/>
              </w:rPr>
            </w:pPr>
            <w:r w:rsidRPr="00E90AB0">
              <w:rPr>
                <w:rStyle w:val="markedcontent"/>
                <w:rFonts w:asciiTheme="minorHAnsi" w:hAnsiTheme="minorHAnsi" w:cs="Arial"/>
              </w:rPr>
              <w:t>Ефикасно, ефективно и квалитетно извршување на работните</w:t>
            </w:r>
            <w:r w:rsidRPr="00E90AB0">
              <w:rPr>
                <w:rFonts w:asciiTheme="minorHAnsi" w:hAnsiTheme="minorHAnsi"/>
                <w:lang w:val="mk-MK"/>
              </w:rPr>
              <w:t xml:space="preserve"> </w:t>
            </w:r>
            <w:r w:rsidRPr="00E90AB0">
              <w:rPr>
                <w:rStyle w:val="markedcontent"/>
                <w:rFonts w:asciiTheme="minorHAnsi" w:hAnsiTheme="minorHAnsi" w:cs="Arial"/>
              </w:rPr>
              <w:t>задачи, кои придонесуваат за остварување на програмата за</w:t>
            </w:r>
            <w:r w:rsidRPr="00E90AB0">
              <w:rPr>
                <w:rFonts w:asciiTheme="minorHAnsi" w:hAnsiTheme="minorHAnsi"/>
                <w:lang w:val="mk-MK"/>
              </w:rPr>
              <w:t xml:space="preserve"> </w:t>
            </w:r>
            <w:r w:rsidRPr="00E90AB0">
              <w:rPr>
                <w:rStyle w:val="markedcontent"/>
                <w:rFonts w:asciiTheme="minorHAnsi" w:hAnsiTheme="minorHAnsi" w:cs="Arial"/>
              </w:rPr>
              <w:t>работа на претпријатието и задачи од делокругот на</w:t>
            </w:r>
            <w:r w:rsidRPr="00E90AB0">
              <w:rPr>
                <w:rFonts w:asciiTheme="minorHAnsi" w:hAnsiTheme="minorHAnsi"/>
                <w:lang w:val="mk-MK"/>
              </w:rPr>
              <w:t xml:space="preserve"> </w:t>
            </w:r>
            <w:r w:rsidRPr="00E90AB0">
              <w:rPr>
                <w:rStyle w:val="markedcontent"/>
                <w:rFonts w:asciiTheme="minorHAnsi" w:hAnsiTheme="minorHAnsi" w:cs="Arial"/>
              </w:rPr>
              <w:t xml:space="preserve">одделението, </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pStyle w:val="ListParagraph"/>
              <w:numPr>
                <w:ilvl w:val="0"/>
                <w:numId w:val="43"/>
              </w:numPr>
              <w:suppressAutoHyphens/>
              <w:contextualSpacing w:val="0"/>
              <w:jc w:val="both"/>
              <w:rPr>
                <w:rFonts w:asciiTheme="minorHAnsi" w:hAnsiTheme="minorHAnsi" w:cstheme="minorHAnsi"/>
                <w:sz w:val="22"/>
                <w:szCs w:val="22"/>
              </w:rPr>
            </w:pPr>
            <w:r w:rsidRPr="00E90AB0">
              <w:rPr>
                <w:rStyle w:val="markedcontent"/>
                <w:rFonts w:asciiTheme="minorHAnsi" w:hAnsiTheme="minorHAnsi" w:cs="Arial"/>
                <w:sz w:val="22"/>
                <w:szCs w:val="22"/>
              </w:rPr>
              <w:t>врши ископ на местото на дефектот новиот приклучок,</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реконструкција на постоечка водоводна линија или</w:t>
            </w:r>
            <w:r w:rsidRPr="00E90AB0">
              <w:rPr>
                <w:rFonts w:asciiTheme="minorHAnsi" w:hAnsiTheme="minorHAnsi"/>
                <w:sz w:val="22"/>
                <w:szCs w:val="22"/>
              </w:rPr>
              <w:br/>
            </w:r>
            <w:r w:rsidRPr="00E90AB0">
              <w:rPr>
                <w:rStyle w:val="markedcontent"/>
                <w:rFonts w:asciiTheme="minorHAnsi" w:hAnsiTheme="minorHAnsi" w:cs="Arial"/>
                <w:sz w:val="22"/>
                <w:szCs w:val="22"/>
              </w:rPr>
              <w:t>поставување на нова водоводна линија;</w:t>
            </w:r>
            <w:r w:rsidRPr="00E90AB0">
              <w:rPr>
                <w:rFonts w:asciiTheme="minorHAnsi" w:hAnsiTheme="minorHAnsi"/>
                <w:sz w:val="22"/>
                <w:szCs w:val="22"/>
              </w:rPr>
              <w:br/>
            </w:r>
            <w:r w:rsidRPr="00E90AB0">
              <w:rPr>
                <w:rStyle w:val="markedcontent"/>
                <w:rFonts w:asciiTheme="minorHAnsi" w:hAnsiTheme="minorHAnsi" w:cs="Arial"/>
                <w:sz w:val="22"/>
                <w:szCs w:val="22"/>
              </w:rPr>
              <w:t>•по завршување на</w:t>
            </w:r>
            <w:r w:rsidRPr="00E90AB0">
              <w:rPr>
                <w:rStyle w:val="markedcontent"/>
                <w:rFonts w:asciiTheme="minorHAnsi" w:hAnsiTheme="minorHAnsi" w:cs="Arial"/>
                <w:sz w:val="22"/>
                <w:szCs w:val="22"/>
                <w:lang w:val="mk-MK"/>
              </w:rPr>
              <w:t xml:space="preserve"> </w:t>
            </w:r>
            <w:r w:rsidRPr="00E90AB0">
              <w:rPr>
                <w:rStyle w:val="markedcontent"/>
                <w:rFonts w:asciiTheme="minorHAnsi" w:hAnsiTheme="minorHAnsi" w:cs="Arial"/>
                <w:sz w:val="22"/>
                <w:szCs w:val="22"/>
              </w:rPr>
              <w:t>водоинсталатерската работа врши</w:t>
            </w:r>
            <w:r w:rsidRPr="00E90AB0">
              <w:rPr>
                <w:rFonts w:asciiTheme="minorHAnsi" w:hAnsiTheme="minorHAnsi"/>
                <w:sz w:val="22"/>
                <w:szCs w:val="22"/>
              </w:rPr>
              <w:br/>
            </w:r>
            <w:r w:rsidRPr="00E90AB0">
              <w:rPr>
                <w:rStyle w:val="markedcontent"/>
                <w:rFonts w:asciiTheme="minorHAnsi" w:hAnsiTheme="minorHAnsi" w:cs="Arial"/>
                <w:sz w:val="22"/>
                <w:szCs w:val="22"/>
              </w:rPr>
              <w:t>затрупување на ископ;</w:t>
            </w:r>
            <w:r w:rsidRPr="00E90AB0">
              <w:rPr>
                <w:rFonts w:asciiTheme="minorHAnsi" w:hAnsiTheme="minorHAnsi"/>
                <w:sz w:val="22"/>
                <w:szCs w:val="22"/>
              </w:rPr>
              <w:br/>
            </w:r>
            <w:r w:rsidRPr="00E90AB0">
              <w:rPr>
                <w:rStyle w:val="markedcontent"/>
                <w:rFonts w:asciiTheme="minorHAnsi" w:hAnsiTheme="minorHAnsi" w:cs="Arial"/>
                <w:sz w:val="22"/>
                <w:szCs w:val="22"/>
              </w:rPr>
              <w:t>• врши утовар на земја, песок и материјал од ископ;</w:t>
            </w:r>
            <w:r w:rsidRPr="00E90AB0">
              <w:rPr>
                <w:rFonts w:asciiTheme="minorHAnsi" w:hAnsiTheme="minorHAnsi"/>
                <w:sz w:val="22"/>
                <w:szCs w:val="22"/>
              </w:rPr>
              <w:br/>
            </w:r>
            <w:r w:rsidRPr="00E90AB0">
              <w:rPr>
                <w:rStyle w:val="markedcontent"/>
                <w:rFonts w:asciiTheme="minorHAnsi" w:hAnsiTheme="minorHAnsi" w:cs="Arial"/>
                <w:sz w:val="22"/>
                <w:szCs w:val="22"/>
              </w:rPr>
              <w:t>• врши расчистување на просторот за откривање на настанат</w:t>
            </w:r>
            <w:r w:rsidRPr="00E90AB0">
              <w:rPr>
                <w:rFonts w:asciiTheme="minorHAnsi" w:hAnsiTheme="minorHAnsi"/>
                <w:sz w:val="22"/>
                <w:szCs w:val="22"/>
              </w:rPr>
              <w:br/>
            </w:r>
            <w:r w:rsidRPr="00E90AB0">
              <w:rPr>
                <w:rStyle w:val="markedcontent"/>
                <w:rFonts w:asciiTheme="minorHAnsi" w:hAnsiTheme="minorHAnsi" w:cs="Arial"/>
                <w:sz w:val="22"/>
                <w:szCs w:val="22"/>
              </w:rPr>
              <w:t>дефект;</w:t>
            </w:r>
            <w:r w:rsidRPr="00E90AB0">
              <w:rPr>
                <w:rFonts w:asciiTheme="minorHAnsi" w:hAnsiTheme="minorHAnsi"/>
                <w:sz w:val="22"/>
                <w:szCs w:val="22"/>
              </w:rPr>
              <w:t xml:space="preserve"> </w:t>
            </w:r>
            <w:r w:rsidRPr="00E90AB0">
              <w:rPr>
                <w:rFonts w:asciiTheme="minorHAnsi" w:hAnsiTheme="minorHAnsi"/>
                <w:sz w:val="22"/>
                <w:szCs w:val="22"/>
              </w:rPr>
              <w:br/>
            </w:r>
            <w:r w:rsidRPr="00E90AB0">
              <w:rPr>
                <w:rStyle w:val="markedcontent"/>
                <w:rFonts w:asciiTheme="minorHAnsi" w:hAnsiTheme="minorHAnsi" w:cs="Arial"/>
                <w:sz w:val="22"/>
                <w:szCs w:val="22"/>
              </w:rPr>
              <w:t>• се грижи и одговара за градежната машина и ја одржува</w:t>
            </w:r>
            <w:r w:rsidRPr="00E90AB0">
              <w:rPr>
                <w:rFonts w:asciiTheme="minorHAnsi" w:hAnsiTheme="minorHAnsi"/>
                <w:sz w:val="22"/>
                <w:szCs w:val="22"/>
              </w:rPr>
              <w:br/>
            </w:r>
            <w:r w:rsidRPr="00E90AB0">
              <w:rPr>
                <w:rStyle w:val="markedcontent"/>
                <w:rFonts w:asciiTheme="minorHAnsi" w:hAnsiTheme="minorHAnsi" w:cs="Arial"/>
                <w:sz w:val="22"/>
                <w:szCs w:val="22"/>
              </w:rPr>
              <w:t>технички исправна, води контрола за состојбата на гориво,</w:t>
            </w:r>
            <w:r w:rsidRPr="00E90AB0">
              <w:rPr>
                <w:rFonts w:asciiTheme="minorHAnsi" w:hAnsiTheme="minorHAnsi"/>
                <w:sz w:val="22"/>
                <w:szCs w:val="22"/>
              </w:rPr>
              <w:br/>
            </w:r>
            <w:r w:rsidRPr="00E90AB0">
              <w:rPr>
                <w:rStyle w:val="markedcontent"/>
                <w:rFonts w:asciiTheme="minorHAnsi" w:hAnsiTheme="minorHAnsi" w:cs="Arial"/>
                <w:sz w:val="22"/>
                <w:szCs w:val="22"/>
              </w:rPr>
              <w:t>уље и вода во машината, врши тековно чистење и</w:t>
            </w:r>
            <w:r w:rsidRPr="00E90AB0">
              <w:rPr>
                <w:rFonts w:asciiTheme="minorHAnsi" w:hAnsiTheme="minorHAnsi"/>
                <w:sz w:val="22"/>
                <w:szCs w:val="22"/>
                <w:lang w:val="mk-MK"/>
              </w:rPr>
              <w:t xml:space="preserve"> </w:t>
            </w:r>
            <w:r w:rsidRPr="00E90AB0">
              <w:rPr>
                <w:rStyle w:val="markedcontent"/>
                <w:rFonts w:asciiTheme="minorHAnsi" w:hAnsiTheme="minorHAnsi" w:cs="Arial"/>
                <w:sz w:val="22"/>
                <w:szCs w:val="22"/>
              </w:rPr>
              <w:t>подмачкување на машината и др. ситни поправки, а за</w:t>
            </w:r>
            <w:r w:rsidRPr="00E90AB0">
              <w:rPr>
                <w:rFonts w:asciiTheme="minorHAnsi" w:hAnsiTheme="minorHAnsi"/>
                <w:sz w:val="22"/>
                <w:szCs w:val="22"/>
              </w:rPr>
              <w:br/>
            </w:r>
            <w:r w:rsidRPr="00E90AB0">
              <w:rPr>
                <w:rStyle w:val="markedcontent"/>
                <w:rFonts w:asciiTheme="minorHAnsi" w:hAnsiTheme="minorHAnsi" w:cs="Arial"/>
                <w:sz w:val="22"/>
                <w:szCs w:val="22"/>
              </w:rPr>
              <w:t>поголем дефект го известува Раководителот на одделение.;</w:t>
            </w:r>
            <w:r w:rsidRPr="00E90AB0">
              <w:rPr>
                <w:rFonts w:asciiTheme="minorHAnsi" w:hAnsiTheme="minorHAnsi"/>
                <w:sz w:val="22"/>
                <w:szCs w:val="22"/>
              </w:rPr>
              <w:br/>
            </w:r>
            <w:r w:rsidRPr="00E90AB0">
              <w:rPr>
                <w:rStyle w:val="markedcontent"/>
                <w:rFonts w:asciiTheme="minorHAnsi" w:hAnsiTheme="minorHAnsi" w:cs="Arial"/>
                <w:sz w:val="22"/>
                <w:szCs w:val="22"/>
              </w:rPr>
              <w:t>• врши евиденција на работните часови на машината;</w:t>
            </w:r>
            <w:r w:rsidRPr="00E90AB0">
              <w:rPr>
                <w:rFonts w:asciiTheme="minorHAnsi" w:hAnsiTheme="minorHAnsi"/>
                <w:sz w:val="22"/>
                <w:szCs w:val="22"/>
              </w:rPr>
              <w:br/>
            </w:r>
            <w:r w:rsidRPr="00E90AB0">
              <w:rPr>
                <w:rStyle w:val="markedcontent"/>
                <w:rFonts w:asciiTheme="minorHAnsi" w:hAnsiTheme="minorHAnsi" w:cs="Arial"/>
                <w:sz w:val="22"/>
                <w:szCs w:val="22"/>
              </w:rPr>
              <w:t>• ги спроведува ХТЗ и ППЗ мерките за заштита;</w:t>
            </w:r>
            <w:r w:rsidRPr="00E90AB0">
              <w:rPr>
                <w:rFonts w:asciiTheme="minorHAnsi" w:hAnsiTheme="minorHAnsi"/>
                <w:sz w:val="22"/>
                <w:szCs w:val="22"/>
              </w:rPr>
              <w:br/>
            </w:r>
            <w:r w:rsidRPr="00E90AB0">
              <w:rPr>
                <w:rStyle w:val="markedcontent"/>
                <w:rFonts w:asciiTheme="minorHAnsi" w:hAnsiTheme="minorHAnsi" w:cs="Arial"/>
                <w:sz w:val="22"/>
                <w:szCs w:val="22"/>
              </w:rPr>
              <w:t>• врши и други работи кои ќе му бидат доверени од страна на</w:t>
            </w:r>
            <w:r w:rsidRPr="00E90AB0">
              <w:rPr>
                <w:rFonts w:asciiTheme="minorHAnsi" w:hAnsiTheme="minorHAnsi"/>
                <w:sz w:val="22"/>
                <w:szCs w:val="22"/>
              </w:rPr>
              <w:br/>
            </w:r>
            <w:r w:rsidRPr="00E90AB0">
              <w:rPr>
                <w:rStyle w:val="markedcontent"/>
                <w:rFonts w:asciiTheme="minorHAnsi" w:hAnsiTheme="minorHAnsi" w:cs="Arial"/>
                <w:sz w:val="22"/>
                <w:szCs w:val="22"/>
              </w:rPr>
              <w:t>непосредните раководители, а кои се во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неговото работење</w:t>
            </w:r>
          </w:p>
        </w:tc>
      </w:tr>
      <w:tr w:rsidR="00E90AB0" w:rsidRPr="00E90AB0" w:rsidTr="00C12846">
        <w:trPr>
          <w:trHeight w:val="1"/>
        </w:trPr>
        <w:tc>
          <w:tcPr>
            <w:tcW w:w="3520"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lang w:val="ru-RU"/>
              </w:rPr>
            </w:pPr>
          </w:p>
        </w:tc>
        <w:tc>
          <w:tcPr>
            <w:tcW w:w="48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tabs>
                <w:tab w:val="left" w:pos="0"/>
              </w:tabs>
              <w:ind w:left="360"/>
              <w:jc w:val="both"/>
              <w:rPr>
                <w:rFonts w:asciiTheme="minorHAnsi" w:hAnsiTheme="minorHAnsi" w:cstheme="minorHAnsi"/>
                <w:sz w:val="22"/>
                <w:szCs w:val="22"/>
                <w:lang w:val="ru-RU"/>
              </w:rPr>
            </w:pPr>
          </w:p>
        </w:tc>
      </w:tr>
    </w:tbl>
    <w:p w:rsidR="00C12846" w:rsidRPr="00E90AB0" w:rsidRDefault="00C12846" w:rsidP="00C12846">
      <w:pPr>
        <w:rPr>
          <w:rFonts w:asciiTheme="minorHAnsi" w:eastAsia="Arial" w:hAnsiTheme="minorHAnsi" w:cstheme="minorHAnsi"/>
          <w:b/>
          <w:sz w:val="22"/>
          <w:szCs w:val="22"/>
          <w:highlight w:val="yellow"/>
          <w:lang w:val="ru-RU"/>
        </w:rPr>
      </w:pPr>
    </w:p>
    <w:p w:rsidR="00C12846" w:rsidRPr="00E90AB0" w:rsidRDefault="00C12846" w:rsidP="00C12846">
      <w:pPr>
        <w:rPr>
          <w:rFonts w:asciiTheme="minorHAnsi" w:hAnsiTheme="minorHAnsi" w:cstheme="minorHAnsi"/>
          <w:sz w:val="22"/>
          <w:szCs w:val="22"/>
          <w:highlight w:val="yellow"/>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CC46F5" w:rsidRPr="00CC46F5"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C46F5" w:rsidRPr="00CC46F5" w:rsidRDefault="00CC46F5" w:rsidP="00CC46F5">
            <w:pPr>
              <w:rPr>
                <w:rFonts w:asciiTheme="minorHAnsi" w:hAnsiTheme="minorHAnsi" w:cstheme="minorHAnsi"/>
                <w:b/>
                <w:sz w:val="22"/>
                <w:szCs w:val="22"/>
              </w:rPr>
            </w:pPr>
            <w:r w:rsidRPr="00CC46F5">
              <w:rPr>
                <w:rFonts w:asciiTheme="minorHAnsi" w:hAnsiTheme="minorHAnsi" w:cstheme="minorHAnsi"/>
                <w:b/>
                <w:sz w:val="22"/>
                <w:szCs w:val="22"/>
              </w:rPr>
              <w:t xml:space="preserve">2. </w:t>
            </w:r>
            <w:r w:rsidRPr="00CC46F5">
              <w:rPr>
                <w:rFonts w:asciiTheme="minorHAnsi" w:hAnsiTheme="minorHAnsi" w:cstheme="minorHAnsi"/>
                <w:b/>
                <w:sz w:val="22"/>
                <w:szCs w:val="22"/>
                <w:lang w:val="ru-RU"/>
              </w:rPr>
              <w:t>Стручна служба</w:t>
            </w:r>
          </w:p>
        </w:tc>
      </w:tr>
      <w:tr w:rsidR="00CC46F5" w:rsidRPr="00CC46F5"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C46F5" w:rsidRPr="00CC46F5" w:rsidRDefault="00CC46F5" w:rsidP="00C12846">
            <w:pPr>
              <w:rPr>
                <w:rFonts w:asciiTheme="minorHAnsi" w:hAnsiTheme="minorHAnsi" w:cstheme="minorHAnsi"/>
                <w:b/>
                <w:sz w:val="22"/>
                <w:szCs w:val="22"/>
                <w:lang w:val="ru-RU"/>
              </w:rPr>
            </w:pPr>
            <w:r w:rsidRPr="00CC46F5">
              <w:rPr>
                <w:rFonts w:asciiTheme="minorHAnsi" w:hAnsiTheme="minorHAnsi" w:cstheme="minorHAnsi"/>
                <w:b/>
                <w:sz w:val="22"/>
                <w:szCs w:val="22"/>
                <w:lang w:val="ru-RU"/>
              </w:rPr>
              <w:t>2.2 Одделение за водоводна мрежа и приклучоци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18</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А03 004</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А03</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lastRenderedPageBreak/>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rPr>
              <w:t>Раководител</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Раководител на Одделението за водоводна мрежа и приклучоци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C12846">
            <w:pPr>
              <w:snapToGrid w:val="0"/>
              <w:jc w:val="both"/>
              <w:rPr>
                <w:rFonts w:asciiTheme="minorHAnsi" w:hAnsiTheme="minorHAnsi" w:cstheme="minorHAnsi"/>
                <w:sz w:val="22"/>
                <w:szCs w:val="22"/>
              </w:rPr>
            </w:pPr>
            <w:r>
              <w:rPr>
                <w:rFonts w:asciiTheme="minorHAnsi" w:hAnsiTheme="minorHAnsi" w:cstheme="minorHAnsi"/>
                <w:sz w:val="22"/>
                <w:szCs w:val="22"/>
                <w:lang w:val="ru-RU"/>
              </w:rPr>
              <w:t>Раководител на стручна служба</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Инженерство и технологија</w:t>
            </w:r>
            <w:r w:rsidR="00917867">
              <w:rPr>
                <w:rFonts w:asciiTheme="minorHAnsi" w:hAnsiTheme="minorHAnsi" w:cstheme="minorHAnsi"/>
                <w:sz w:val="22"/>
                <w:szCs w:val="22"/>
              </w:rPr>
              <w:t xml:space="preserve"> (машинско инженерство, градежништво и водостопанство)</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Ја организира работата на одделението и врши контрола на нејзиното извршување </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Издава налог за приклучок на водоводната мрежа на правно или граѓанско лице врз основа на одобрение добиено од соодветна служба и изготвува требување за материјали од магацинот</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Изготвува пресметка за нови приклучоци и дава извештаи за поставени нови броила на службата за евиденција</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Предлага решенија за подобрување на водоснабдување на населението</w:t>
            </w:r>
          </w:p>
          <w:p w:rsidR="00C12846" w:rsidRPr="00E90AB0" w:rsidRDefault="00C12846" w:rsidP="00A779B4">
            <w:pPr>
              <w:numPr>
                <w:ilvl w:val="0"/>
                <w:numId w:val="40"/>
              </w:numPr>
              <w:jc w:val="both"/>
              <w:rPr>
                <w:rFonts w:asciiTheme="minorHAnsi" w:hAnsiTheme="minorHAnsi" w:cstheme="minorHAnsi"/>
                <w:sz w:val="22"/>
                <w:szCs w:val="22"/>
                <w:lang w:val="it-IT"/>
              </w:rPr>
            </w:pPr>
            <w:r w:rsidRPr="00E90AB0">
              <w:rPr>
                <w:rFonts w:asciiTheme="minorHAnsi" w:hAnsiTheme="minorHAnsi" w:cstheme="minorHAnsi"/>
                <w:sz w:val="22"/>
                <w:szCs w:val="22"/>
              </w:rPr>
              <w:t>Изготвува премсметки за одредени реконструкции или изградба на нови линии на водоводната мрежа</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Ги презема сите организациони мерки за заштита при работа </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Изготвува годишен извештај за работа на одделението и прави предлог програма за работа во наредната година</w:t>
            </w:r>
          </w:p>
          <w:p w:rsidR="00C12846" w:rsidRPr="00E90AB0" w:rsidRDefault="00C12846" w:rsidP="00A779B4">
            <w:pPr>
              <w:numPr>
                <w:ilvl w:val="0"/>
                <w:numId w:val="39"/>
              </w:numPr>
              <w:suppressAutoHyphens/>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Активно учествува во изготвување технички решенија за реконструкција и доградба на објектите за водоснабдување</w:t>
            </w:r>
          </w:p>
          <w:p w:rsidR="00C12846" w:rsidRPr="00E90AB0" w:rsidRDefault="00C12846" w:rsidP="00C12846">
            <w:pPr>
              <w:ind w:left="72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Ја следи законската регулатива од областа за водоснабдување</w:t>
            </w:r>
          </w:p>
        </w:tc>
      </w:tr>
    </w:tbl>
    <w:p w:rsidR="00C12846" w:rsidRPr="00E90AB0" w:rsidRDefault="00C12846" w:rsidP="00C12846">
      <w:pPr>
        <w:rPr>
          <w:rFonts w:asciiTheme="minorHAnsi" w:hAnsiTheme="minorHAnsi" w:cstheme="minorHAnsi"/>
          <w:sz w:val="22"/>
          <w:szCs w:val="22"/>
          <w:highlight w:val="yellow"/>
          <w:lang w:val="ru-RU"/>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E90AB0" w:rsidRPr="000C1E6A" w:rsidTr="00CC46F5">
        <w:tc>
          <w:tcPr>
            <w:tcW w:w="9242" w:type="dxa"/>
            <w:gridSpan w:val="2"/>
            <w:shd w:val="clear" w:color="auto" w:fill="BFBFBF" w:themeFill="background1" w:themeFillShade="BF"/>
          </w:tcPr>
          <w:p w:rsidR="007B20ED" w:rsidRPr="000C1E6A" w:rsidRDefault="000C1E6A" w:rsidP="00BC1723">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lang w:val="mk-MK"/>
              </w:rPr>
            </w:pPr>
            <w:r w:rsidRPr="000C1E6A">
              <w:rPr>
                <w:rFonts w:asciiTheme="minorHAnsi" w:hAnsiTheme="minorHAnsi" w:cstheme="minorHAnsi"/>
                <w:b/>
                <w:sz w:val="22"/>
                <w:szCs w:val="22"/>
                <w:lang w:val="mk-MK"/>
              </w:rPr>
              <w:t>2</w:t>
            </w:r>
            <w:r w:rsidR="007B20ED" w:rsidRPr="000C1E6A">
              <w:rPr>
                <w:rFonts w:asciiTheme="minorHAnsi" w:hAnsiTheme="minorHAnsi" w:cstheme="minorHAnsi"/>
                <w:b/>
                <w:sz w:val="22"/>
                <w:szCs w:val="22"/>
              </w:rPr>
              <w:t xml:space="preserve">. </w:t>
            </w:r>
            <w:r w:rsidR="007B20ED" w:rsidRPr="000C1E6A">
              <w:rPr>
                <w:rFonts w:asciiTheme="minorHAnsi" w:hAnsiTheme="minorHAnsi" w:cstheme="minorHAnsi"/>
                <w:b/>
                <w:sz w:val="22"/>
                <w:szCs w:val="22"/>
                <w:lang w:val="mk-MK"/>
              </w:rPr>
              <w:t>Стручна служба</w:t>
            </w:r>
          </w:p>
        </w:tc>
      </w:tr>
      <w:tr w:rsidR="00E90AB0" w:rsidRPr="000C1E6A" w:rsidTr="00CC46F5">
        <w:tc>
          <w:tcPr>
            <w:tcW w:w="9242" w:type="dxa"/>
            <w:gridSpan w:val="2"/>
            <w:shd w:val="clear" w:color="auto" w:fill="BFBFBF" w:themeFill="background1" w:themeFillShade="BF"/>
          </w:tcPr>
          <w:p w:rsidR="007B20ED" w:rsidRPr="000C1E6A" w:rsidRDefault="000C1E6A" w:rsidP="00BC1723">
            <w:pPr>
              <w:pStyle w:val="ListParagraph"/>
              <w:widowControl w:val="0"/>
              <w:tabs>
                <w:tab w:val="left" w:pos="0"/>
                <w:tab w:val="left" w:pos="284"/>
                <w:tab w:val="left" w:pos="426"/>
              </w:tabs>
              <w:autoSpaceDE w:val="0"/>
              <w:autoSpaceDN w:val="0"/>
              <w:adjustRightInd w:val="0"/>
              <w:ind w:left="0"/>
              <w:rPr>
                <w:rFonts w:asciiTheme="minorHAnsi" w:hAnsiTheme="minorHAnsi" w:cstheme="minorHAnsi"/>
                <w:b/>
                <w:sz w:val="22"/>
                <w:szCs w:val="22"/>
              </w:rPr>
            </w:pPr>
            <w:r w:rsidRPr="000C1E6A">
              <w:rPr>
                <w:rFonts w:asciiTheme="minorHAnsi" w:hAnsiTheme="minorHAnsi" w:cstheme="minorHAnsi"/>
                <w:b/>
                <w:sz w:val="22"/>
                <w:szCs w:val="22"/>
                <w:lang w:val="mk-MK"/>
              </w:rPr>
              <w:t>2.2</w:t>
            </w:r>
            <w:r w:rsidR="007B20ED" w:rsidRPr="000C1E6A">
              <w:rPr>
                <w:rFonts w:asciiTheme="minorHAnsi" w:hAnsiTheme="minorHAnsi" w:cstheme="minorHAnsi"/>
                <w:b/>
                <w:sz w:val="22"/>
                <w:szCs w:val="22"/>
              </w:rPr>
              <w:t xml:space="preserve">. </w:t>
            </w:r>
            <w:r w:rsidR="007B20ED" w:rsidRPr="000C1E6A">
              <w:rPr>
                <w:rFonts w:asciiTheme="minorHAnsi" w:hAnsiTheme="minorHAnsi" w:cstheme="minorHAnsi"/>
                <w:b/>
                <w:sz w:val="22"/>
                <w:szCs w:val="22"/>
                <w:lang w:val="ru-RU"/>
              </w:rPr>
              <w:t>Одделение за водоводна мрежа и приклучоци</w:t>
            </w:r>
          </w:p>
        </w:tc>
      </w:tr>
      <w:tr w:rsidR="00E90AB0" w:rsidRPr="00E90AB0" w:rsidTr="00BC1723">
        <w:tc>
          <w:tcPr>
            <w:tcW w:w="3369" w:type="dxa"/>
            <w:shd w:val="pct25" w:color="auto" w:fill="auto"/>
          </w:tcPr>
          <w:p w:rsidR="007B20ED" w:rsidRPr="00124C8C" w:rsidRDefault="007B20ED" w:rsidP="00BC1723">
            <w:pPr>
              <w:widowControl w:val="0"/>
              <w:autoSpaceDE w:val="0"/>
              <w:autoSpaceDN w:val="0"/>
              <w:adjustRightInd w:val="0"/>
              <w:rPr>
                <w:rFonts w:asciiTheme="minorHAnsi" w:hAnsiTheme="minorHAnsi" w:cstheme="minorHAnsi"/>
                <w:sz w:val="22"/>
                <w:szCs w:val="22"/>
              </w:rPr>
            </w:pPr>
            <w:r w:rsidRPr="00124C8C">
              <w:rPr>
                <w:rFonts w:asciiTheme="minorHAnsi" w:hAnsiTheme="minorHAnsi" w:cstheme="minorHAnsi"/>
                <w:sz w:val="22"/>
                <w:szCs w:val="22"/>
              </w:rPr>
              <w:t>Реден број</w:t>
            </w:r>
          </w:p>
        </w:tc>
        <w:tc>
          <w:tcPr>
            <w:tcW w:w="5873" w:type="dxa"/>
          </w:tcPr>
          <w:p w:rsidR="007B20ED" w:rsidRPr="00124C8C" w:rsidRDefault="00265EEB" w:rsidP="00BC172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19</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b/>
                <w:sz w:val="22"/>
                <w:szCs w:val="22"/>
                <w:lang w:val="en-US"/>
              </w:rPr>
            </w:pPr>
            <w:r w:rsidRPr="00E90AB0">
              <w:rPr>
                <w:rFonts w:asciiTheme="minorHAnsi" w:hAnsiTheme="minorHAnsi" w:cstheme="minorHAnsi"/>
                <w:b/>
                <w:sz w:val="22"/>
                <w:szCs w:val="22"/>
              </w:rPr>
              <w:t>КДР 03 05 Б01 077</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Б01</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xml:space="preserve">Одговорен за контрола на квалитет на вода </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Одговорен за контрола на квалитет на вода</w:t>
            </w:r>
          </w:p>
        </w:tc>
      </w:tr>
      <w:tr w:rsidR="00CC46F5" w:rsidRPr="00E90AB0" w:rsidTr="001A453E">
        <w:tc>
          <w:tcPr>
            <w:tcW w:w="3369" w:type="dxa"/>
            <w:shd w:val="pct25" w:color="auto" w:fill="auto"/>
          </w:tcPr>
          <w:p w:rsidR="00CC46F5" w:rsidRPr="00E90AB0" w:rsidRDefault="00CC46F5" w:rsidP="001A453E">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Одговара пред</w:t>
            </w:r>
          </w:p>
        </w:tc>
        <w:tc>
          <w:tcPr>
            <w:tcW w:w="5873" w:type="dxa"/>
          </w:tcPr>
          <w:p w:rsidR="00CC46F5" w:rsidRPr="00E90AB0" w:rsidRDefault="00CC46F5" w:rsidP="00124C8C">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w:t>
            </w:r>
            <w:r w:rsidR="00124C8C">
              <w:rPr>
                <w:rFonts w:asciiTheme="minorHAnsi" w:hAnsiTheme="minorHAnsi" w:cstheme="minorHAnsi"/>
                <w:sz w:val="22"/>
                <w:szCs w:val="22"/>
              </w:rPr>
              <w:t>аководител на одделение</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lastRenderedPageBreak/>
              <w:t>Број на извршители</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1</w:t>
            </w:r>
          </w:p>
        </w:tc>
      </w:tr>
      <w:tr w:rsidR="00E90AB0" w:rsidRPr="00E90AB0" w:rsidTr="00BC1723">
        <w:tc>
          <w:tcPr>
            <w:tcW w:w="3369" w:type="dxa"/>
            <w:shd w:val="pct25" w:color="auto" w:fill="auto"/>
          </w:tcPr>
          <w:p w:rsidR="007B20ED" w:rsidRPr="0025397E" w:rsidRDefault="007B20ED" w:rsidP="00BC1723">
            <w:pPr>
              <w:widowControl w:val="0"/>
              <w:autoSpaceDE w:val="0"/>
              <w:autoSpaceDN w:val="0"/>
              <w:adjustRightInd w:val="0"/>
              <w:rPr>
                <w:rFonts w:asciiTheme="minorHAnsi" w:hAnsiTheme="minorHAnsi" w:cstheme="minorHAnsi"/>
                <w:sz w:val="22"/>
                <w:szCs w:val="22"/>
              </w:rPr>
            </w:pPr>
            <w:r w:rsidRPr="0025397E">
              <w:rPr>
                <w:rFonts w:asciiTheme="minorHAnsi" w:hAnsiTheme="minorHAnsi" w:cstheme="minorHAnsi"/>
                <w:sz w:val="22"/>
                <w:szCs w:val="22"/>
              </w:rPr>
              <w:t>Вид на образование</w:t>
            </w:r>
          </w:p>
        </w:tc>
        <w:tc>
          <w:tcPr>
            <w:tcW w:w="5873" w:type="dxa"/>
          </w:tcPr>
          <w:p w:rsidR="007B20ED" w:rsidRPr="0025397E" w:rsidRDefault="0025397E" w:rsidP="00BC1723">
            <w:pPr>
              <w:widowControl w:val="0"/>
              <w:autoSpaceDE w:val="0"/>
              <w:autoSpaceDN w:val="0"/>
              <w:adjustRightInd w:val="0"/>
              <w:rPr>
                <w:rFonts w:asciiTheme="minorHAnsi" w:hAnsiTheme="minorHAnsi" w:cstheme="minorHAnsi"/>
                <w:sz w:val="22"/>
                <w:szCs w:val="22"/>
              </w:rPr>
            </w:pPr>
            <w:r w:rsidRPr="0025397E">
              <w:rPr>
                <w:rFonts w:asciiTheme="minorHAnsi" w:hAnsiTheme="minorHAnsi" w:cstheme="minorHAnsi"/>
                <w:sz w:val="22"/>
                <w:szCs w:val="22"/>
              </w:rPr>
              <w:t>Природни науки (Хемиски науки)</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Други посебни услови</w:t>
            </w:r>
          </w:p>
          <w:p w:rsidR="007B20ED" w:rsidRPr="00E90AB0" w:rsidRDefault="007B20ED" w:rsidP="00BC1723">
            <w:pPr>
              <w:tabs>
                <w:tab w:val="left" w:pos="2325"/>
              </w:tabs>
              <w:rPr>
                <w:rFonts w:asciiTheme="minorHAnsi" w:hAnsiTheme="minorHAnsi" w:cstheme="minorHAnsi"/>
                <w:sz w:val="22"/>
                <w:szCs w:val="22"/>
              </w:rPr>
            </w:pP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highlight w:val="yellow"/>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r w:rsidRPr="00E90AB0">
              <w:rPr>
                <w:rFonts w:asciiTheme="minorHAnsi" w:hAnsiTheme="minorHAnsi" w:cstheme="minorHAnsi"/>
                <w:sz w:val="22"/>
                <w:szCs w:val="22"/>
                <w:highlight w:val="yellow"/>
              </w:rPr>
              <w:t xml:space="preserve"> </w:t>
            </w:r>
          </w:p>
        </w:tc>
      </w:tr>
      <w:tr w:rsidR="00E90AB0"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врши постојан</w:t>
            </w: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третман и контрола на водата од водоводните системи</w:t>
            </w: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и садовите за снабдување со вода во вондредни ситуации, со цел исполнување на условите за безбедност на вода за пиење</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ги следи, проучува и применува новите технолошки достигнувања од областа на безбедност на водата за пиење</w:t>
            </w:r>
            <w:r w:rsidRPr="00E90AB0">
              <w:rPr>
                <w:rFonts w:asciiTheme="minorHAnsi" w:hAnsiTheme="minorHAnsi" w:cstheme="minorHAnsi"/>
                <w:sz w:val="22"/>
                <w:szCs w:val="22"/>
                <w:lang w:val="en-US"/>
              </w:rPr>
              <w:t xml:space="preserve">; </w:t>
            </w:r>
          </w:p>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зема и испраќа примероци од водата за анализи според правилникот за безбедност на вода за пиење</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превзема превентивни мерки во вондредни состојби</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ги спроведува законските прописи за безбедност на водата за пиење</w:t>
            </w:r>
            <w:r w:rsidRPr="00E90AB0">
              <w:rPr>
                <w:rFonts w:asciiTheme="minorHAnsi" w:hAnsiTheme="minorHAnsi" w:cstheme="minorHAnsi"/>
                <w:sz w:val="22"/>
                <w:szCs w:val="22"/>
                <w:lang w:val="en-US"/>
              </w:rPr>
              <w:t xml:space="preserve">; </w:t>
            </w:r>
          </w:p>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го спроведува и подобрува донесениот НАССР план</w:t>
            </w:r>
            <w:r w:rsidRPr="00E90AB0">
              <w:rPr>
                <w:rFonts w:asciiTheme="minorHAnsi" w:hAnsiTheme="minorHAnsi" w:cstheme="minorHAnsi"/>
                <w:sz w:val="22"/>
                <w:szCs w:val="22"/>
                <w:lang w:val="en-US"/>
              </w:rPr>
              <w:t xml:space="preserve">; </w:t>
            </w:r>
          </w:p>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E90AB0">
              <w:rPr>
                <w:rFonts w:asciiTheme="minorHAnsi" w:hAnsiTheme="minorHAnsi" w:cstheme="minorHAnsi"/>
                <w:sz w:val="22"/>
                <w:szCs w:val="22"/>
                <w:lang w:val="en-US"/>
              </w:rPr>
              <w:t>;</w:t>
            </w:r>
            <w:r w:rsidRPr="00E90AB0">
              <w:rPr>
                <w:rFonts w:asciiTheme="minorHAnsi" w:hAnsiTheme="minorHAnsi" w:cstheme="minorHAnsi"/>
                <w:sz w:val="22"/>
                <w:szCs w:val="22"/>
              </w:rPr>
              <w:t xml:space="preserve"> </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врши и други работи по налог на раководителот и директорот</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p>
        </w:tc>
      </w:tr>
    </w:tbl>
    <w:p w:rsidR="00C12846" w:rsidRPr="00E90AB0" w:rsidRDefault="00C12846" w:rsidP="00C12846">
      <w:pPr>
        <w:rPr>
          <w:rFonts w:asciiTheme="minorHAnsi" w:hAnsiTheme="minorHAnsi" w:cstheme="minorHAnsi"/>
          <w:sz w:val="22"/>
          <w:szCs w:val="22"/>
          <w:highlight w:val="yellow"/>
          <w:lang w:val="ru-RU"/>
        </w:rPr>
      </w:pPr>
    </w:p>
    <w:p w:rsidR="00C12846" w:rsidRPr="00E90AB0" w:rsidRDefault="00C12846" w:rsidP="00C12846">
      <w:pPr>
        <w:rPr>
          <w:rFonts w:asciiTheme="minorHAnsi" w:hAnsiTheme="minorHAnsi" w:cstheme="minorHAnsi"/>
          <w:sz w:val="22"/>
          <w:szCs w:val="22"/>
          <w:highlight w:val="yellow"/>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6B63CE" w:rsidRPr="006B63CE"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6B63CE" w:rsidRPr="006B63CE" w:rsidRDefault="006B63CE" w:rsidP="006B63CE">
            <w:pPr>
              <w:rPr>
                <w:rFonts w:asciiTheme="minorHAnsi" w:hAnsiTheme="minorHAnsi" w:cstheme="minorHAnsi"/>
                <w:b/>
                <w:sz w:val="22"/>
                <w:szCs w:val="22"/>
              </w:rPr>
            </w:pPr>
            <w:r w:rsidRPr="006B63CE">
              <w:rPr>
                <w:rFonts w:asciiTheme="minorHAnsi" w:hAnsiTheme="minorHAnsi" w:cstheme="minorHAnsi"/>
                <w:b/>
                <w:sz w:val="22"/>
                <w:szCs w:val="22"/>
              </w:rPr>
              <w:t xml:space="preserve">2. </w:t>
            </w:r>
            <w:r w:rsidRPr="006B63CE">
              <w:rPr>
                <w:rFonts w:asciiTheme="minorHAnsi" w:hAnsiTheme="minorHAnsi" w:cstheme="minorHAnsi"/>
                <w:b/>
                <w:sz w:val="22"/>
                <w:szCs w:val="22"/>
                <w:lang w:val="ru-RU"/>
              </w:rPr>
              <w:t>Стручна служба</w:t>
            </w:r>
          </w:p>
        </w:tc>
      </w:tr>
      <w:tr w:rsidR="006B63CE" w:rsidRPr="006B63CE"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6B63CE" w:rsidRPr="006B63CE" w:rsidRDefault="006B63CE" w:rsidP="006B63CE">
            <w:pPr>
              <w:rPr>
                <w:rFonts w:asciiTheme="minorHAnsi" w:hAnsiTheme="minorHAnsi" w:cstheme="minorHAnsi"/>
                <w:b/>
                <w:sz w:val="22"/>
                <w:szCs w:val="22"/>
                <w:lang w:val="ru-RU"/>
              </w:rPr>
            </w:pPr>
            <w:r w:rsidRPr="006B63CE">
              <w:rPr>
                <w:rFonts w:asciiTheme="minorHAnsi" w:hAnsiTheme="minorHAnsi" w:cstheme="minorHAnsi"/>
                <w:b/>
                <w:sz w:val="22"/>
                <w:szCs w:val="22"/>
                <w:lang w:val="ru-RU"/>
              </w:rPr>
              <w:t>2.2 Одделение за водоводна мрежа и приклучоци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20</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04 01 А01 112</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А01</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rPr>
              <w:t xml:space="preserve">оператор </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ВКВ Оператор на уред  за преглед на водомери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7B20ED"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C12846">
            <w:pPr>
              <w:snapToGrid w:val="0"/>
              <w:jc w:val="both"/>
              <w:rPr>
                <w:rFonts w:asciiTheme="minorHAnsi" w:hAnsiTheme="minorHAnsi" w:cstheme="minorHAnsi"/>
                <w:sz w:val="22"/>
                <w:szCs w:val="22"/>
              </w:rPr>
            </w:pPr>
            <w:r>
              <w:rPr>
                <w:rFonts w:asciiTheme="minorHAnsi" w:hAnsiTheme="minorHAnsi" w:cstheme="minorHAnsi"/>
                <w:sz w:val="22"/>
                <w:szCs w:val="22"/>
              </w:rPr>
              <w:t>Р</w:t>
            </w:r>
            <w:r w:rsidR="00C12846" w:rsidRPr="00E90AB0">
              <w:rPr>
                <w:rFonts w:asciiTheme="minorHAnsi" w:hAnsiTheme="minorHAnsi" w:cstheme="minorHAnsi"/>
                <w:sz w:val="22"/>
                <w:szCs w:val="22"/>
              </w:rPr>
              <w:t>аководител на одделение</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Средно</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КВ/ВКВ Квалификации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lastRenderedPageBreak/>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проверка за исправноста на поставените водомери.</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Раководи со уредот за утврдување на исправноста на водомерите</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ги следи и применува прописите и закони за правилна работа на вдомерите</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води грижа за сиправноста на уредот</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врши и други работи што ќе му ги довери претпоставениот во врска со водомери</w:t>
            </w:r>
          </w:p>
        </w:tc>
      </w:tr>
    </w:tbl>
    <w:p w:rsidR="00C12846" w:rsidRPr="00E90AB0" w:rsidRDefault="00C12846" w:rsidP="00C12846">
      <w:pPr>
        <w:rPr>
          <w:rFonts w:asciiTheme="minorHAnsi" w:hAnsiTheme="minorHAnsi" w:cstheme="minorHAnsi"/>
          <w:sz w:val="22"/>
          <w:szCs w:val="22"/>
          <w:highlight w:val="yellow"/>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rPr>
            </w:pPr>
            <w:r w:rsidRPr="000C1E6A">
              <w:rPr>
                <w:rFonts w:asciiTheme="minorHAnsi" w:hAnsiTheme="minorHAnsi" w:cstheme="minorHAnsi"/>
                <w:b/>
                <w:sz w:val="22"/>
                <w:szCs w:val="22"/>
              </w:rPr>
              <w:t>2.</w:t>
            </w:r>
            <w:r w:rsidRPr="000C1E6A">
              <w:rPr>
                <w:rFonts w:asciiTheme="minorHAnsi" w:hAnsiTheme="minorHAnsi" w:cstheme="minorHAnsi"/>
                <w:b/>
                <w:sz w:val="22"/>
                <w:szCs w:val="22"/>
                <w:lang w:val="ru-RU"/>
              </w:rPr>
              <w:t xml:space="preserve"> Стручна служба</w:t>
            </w:r>
          </w:p>
        </w:tc>
      </w:tr>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lang w:val="ru-RU"/>
              </w:rPr>
            </w:pPr>
            <w:r w:rsidRPr="000C1E6A">
              <w:rPr>
                <w:rFonts w:asciiTheme="minorHAnsi" w:hAnsiTheme="minorHAnsi" w:cstheme="minorHAnsi"/>
                <w:b/>
                <w:sz w:val="22"/>
                <w:szCs w:val="22"/>
                <w:lang w:val="ru-RU"/>
              </w:rPr>
              <w:t>2.2 Одделение за водоводна мрежа и приклучоци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21</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04 01 А01 031</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А01</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rPr>
              <w:t xml:space="preserve">ВКВ работник </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ВКВ работник</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7B20ED"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C12846">
            <w:pPr>
              <w:snapToGrid w:val="0"/>
              <w:jc w:val="both"/>
              <w:rPr>
                <w:rFonts w:asciiTheme="minorHAnsi" w:hAnsiTheme="minorHAnsi" w:cstheme="minorHAnsi"/>
                <w:sz w:val="22"/>
                <w:szCs w:val="22"/>
              </w:rPr>
            </w:pPr>
            <w:r>
              <w:rPr>
                <w:rFonts w:asciiTheme="minorHAnsi" w:hAnsiTheme="minorHAnsi" w:cstheme="minorHAnsi"/>
                <w:sz w:val="22"/>
                <w:szCs w:val="22"/>
              </w:rPr>
              <w:t>Р</w:t>
            </w:r>
            <w:r w:rsidR="00C12846" w:rsidRPr="00E90AB0">
              <w:rPr>
                <w:rFonts w:asciiTheme="minorHAnsi" w:hAnsiTheme="minorHAnsi" w:cstheme="minorHAnsi"/>
                <w:sz w:val="22"/>
                <w:szCs w:val="22"/>
              </w:rPr>
              <w:t>аководител на одделение</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Средно</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КВ/ВКВ Квалификации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pStyle w:val="ListParagraph"/>
              <w:numPr>
                <w:ilvl w:val="0"/>
                <w:numId w:val="43"/>
              </w:numPr>
              <w:suppressAutoHyphens/>
              <w:contextualSpacing w:val="0"/>
              <w:jc w:val="both"/>
              <w:rPr>
                <w:rFonts w:asciiTheme="minorHAnsi" w:hAnsiTheme="minorHAnsi" w:cstheme="minorHAnsi"/>
                <w:sz w:val="22"/>
                <w:szCs w:val="22"/>
                <w:lang w:val="ru-RU"/>
              </w:rPr>
            </w:pPr>
            <w:r w:rsidRPr="00E90AB0">
              <w:rPr>
                <w:rFonts w:asciiTheme="minorHAnsi" w:hAnsiTheme="minorHAnsi"/>
                <w:sz w:val="22"/>
                <w:szCs w:val="22"/>
              </w:rPr>
              <w:t xml:space="preserve">Врши редовно читање на водомери на физички лица и правни лица; </w:t>
            </w:r>
          </w:p>
          <w:p w:rsidR="00C12846" w:rsidRPr="00E90AB0" w:rsidRDefault="00C12846" w:rsidP="00A779B4">
            <w:pPr>
              <w:pStyle w:val="ListParagraph"/>
              <w:numPr>
                <w:ilvl w:val="0"/>
                <w:numId w:val="43"/>
              </w:numPr>
              <w:suppressAutoHyphens/>
              <w:contextualSpacing w:val="0"/>
              <w:jc w:val="both"/>
              <w:rPr>
                <w:rFonts w:asciiTheme="minorHAnsi" w:hAnsiTheme="minorHAnsi" w:cstheme="minorHAnsi"/>
                <w:sz w:val="22"/>
                <w:szCs w:val="22"/>
                <w:lang w:val="ru-RU"/>
              </w:rPr>
            </w:pPr>
            <w:r w:rsidRPr="00E90AB0">
              <w:rPr>
                <w:rFonts w:asciiTheme="minorHAnsi" w:hAnsiTheme="minorHAnsi"/>
                <w:sz w:val="22"/>
                <w:szCs w:val="22"/>
              </w:rPr>
              <w:t xml:space="preserve">доставува  опомени за неизмирен долг; </w:t>
            </w:r>
          </w:p>
          <w:p w:rsidR="00C12846" w:rsidRPr="00E90AB0" w:rsidRDefault="00C12846" w:rsidP="00A779B4">
            <w:pPr>
              <w:pStyle w:val="ListParagraph"/>
              <w:numPr>
                <w:ilvl w:val="0"/>
                <w:numId w:val="43"/>
              </w:numPr>
              <w:suppressAutoHyphens/>
              <w:contextualSpacing w:val="0"/>
              <w:jc w:val="both"/>
              <w:rPr>
                <w:rFonts w:asciiTheme="minorHAnsi" w:hAnsiTheme="minorHAnsi" w:cstheme="minorHAnsi"/>
                <w:sz w:val="22"/>
                <w:szCs w:val="22"/>
                <w:lang w:val="ru-RU"/>
              </w:rPr>
            </w:pPr>
            <w:r w:rsidRPr="00E90AB0">
              <w:rPr>
                <w:rFonts w:asciiTheme="minorHAnsi" w:hAnsiTheme="minorHAnsi"/>
                <w:sz w:val="22"/>
                <w:szCs w:val="22"/>
              </w:rPr>
              <w:t>пријавува дефекти, недостатоци и новооткриени водомери (диви приклучоци);</w:t>
            </w:r>
          </w:p>
          <w:p w:rsidR="00C12846" w:rsidRPr="00E90AB0" w:rsidRDefault="00C12846" w:rsidP="00A779B4">
            <w:pPr>
              <w:pStyle w:val="ListParagraph"/>
              <w:numPr>
                <w:ilvl w:val="0"/>
                <w:numId w:val="43"/>
              </w:numPr>
              <w:suppressAutoHyphens/>
              <w:contextualSpacing w:val="0"/>
              <w:jc w:val="both"/>
              <w:rPr>
                <w:rFonts w:asciiTheme="minorHAnsi" w:hAnsiTheme="minorHAnsi" w:cstheme="minorHAnsi"/>
                <w:sz w:val="22"/>
                <w:szCs w:val="22"/>
                <w:lang w:val="ru-RU"/>
              </w:rPr>
            </w:pPr>
            <w:r w:rsidRPr="00E90AB0">
              <w:rPr>
                <w:rFonts w:asciiTheme="minorHAnsi" w:hAnsiTheme="minorHAnsi"/>
                <w:sz w:val="22"/>
                <w:szCs w:val="22"/>
              </w:rPr>
              <w:t>дава записници за неисправни водомери; ги применува мерките за БЗР;</w:t>
            </w:r>
          </w:p>
          <w:p w:rsidR="00C12846" w:rsidRPr="00E90AB0" w:rsidRDefault="00C12846" w:rsidP="00A779B4">
            <w:pPr>
              <w:pStyle w:val="ListParagraph"/>
              <w:numPr>
                <w:ilvl w:val="0"/>
                <w:numId w:val="43"/>
              </w:numPr>
              <w:suppressAutoHyphens/>
              <w:contextualSpacing w:val="0"/>
              <w:jc w:val="both"/>
              <w:rPr>
                <w:rFonts w:asciiTheme="minorHAnsi" w:hAnsiTheme="minorHAnsi" w:cstheme="minorHAnsi"/>
                <w:sz w:val="22"/>
                <w:szCs w:val="22"/>
                <w:lang w:val="ru-RU"/>
              </w:rPr>
            </w:pPr>
            <w:r w:rsidRPr="00E90AB0">
              <w:rPr>
                <w:rFonts w:asciiTheme="minorHAnsi" w:hAnsiTheme="minorHAnsi"/>
                <w:sz w:val="22"/>
                <w:szCs w:val="22"/>
              </w:rPr>
              <w:t xml:space="preserve">врши и други работи што ќе му ги довери претпоставениот во врска со читање на водомери </w:t>
            </w:r>
          </w:p>
        </w:tc>
      </w:tr>
    </w:tbl>
    <w:p w:rsidR="00C12846" w:rsidRPr="00E90AB0" w:rsidRDefault="00C12846" w:rsidP="00C12846">
      <w:pPr>
        <w:rPr>
          <w:rFonts w:asciiTheme="minorHAnsi" w:hAnsiTheme="minorHAnsi" w:cstheme="minorHAnsi"/>
          <w:sz w:val="22"/>
          <w:szCs w:val="22"/>
          <w:highlight w:val="yellow"/>
          <w:lang w:val="ru-RU"/>
        </w:rPr>
      </w:pPr>
    </w:p>
    <w:p w:rsidR="00C12846" w:rsidRPr="00E90AB0" w:rsidRDefault="00C12846" w:rsidP="00C12846">
      <w:pPr>
        <w:rPr>
          <w:rFonts w:asciiTheme="minorHAnsi" w:hAnsiTheme="minorHAnsi" w:cstheme="minorHAnsi"/>
          <w:sz w:val="22"/>
          <w:szCs w:val="22"/>
          <w:highlight w:val="yellow"/>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rPr>
            </w:pPr>
            <w:r w:rsidRPr="000C1E6A">
              <w:rPr>
                <w:rFonts w:asciiTheme="minorHAnsi" w:hAnsiTheme="minorHAnsi" w:cstheme="minorHAnsi"/>
                <w:b/>
                <w:sz w:val="22"/>
                <w:szCs w:val="22"/>
              </w:rPr>
              <w:t xml:space="preserve">2. </w:t>
            </w:r>
            <w:r w:rsidRPr="000C1E6A">
              <w:rPr>
                <w:rFonts w:asciiTheme="minorHAnsi" w:hAnsiTheme="minorHAnsi" w:cstheme="minorHAnsi"/>
                <w:b/>
                <w:sz w:val="22"/>
                <w:szCs w:val="22"/>
                <w:lang w:val="ru-RU"/>
              </w:rPr>
              <w:t>Стручна служба</w:t>
            </w:r>
          </w:p>
        </w:tc>
      </w:tr>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lang w:val="ru-RU"/>
              </w:rPr>
            </w:pPr>
            <w:r w:rsidRPr="000C1E6A">
              <w:rPr>
                <w:rFonts w:asciiTheme="minorHAnsi" w:hAnsiTheme="minorHAnsi" w:cstheme="minorHAnsi"/>
                <w:b/>
                <w:sz w:val="22"/>
                <w:szCs w:val="22"/>
                <w:lang w:val="ru-RU"/>
              </w:rPr>
              <w:t>2.2 Одделение за водоводна мрежа и приклучоци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22</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Б03 012</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Б03</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rPr>
              <w:t xml:space="preserve">Водоинсталатер </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Водоинсталатер-прецизна механика</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lastRenderedPageBreak/>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5D40" w:rsidP="00C12846">
            <w:pPr>
              <w:rPr>
                <w:rFonts w:asciiTheme="minorHAnsi" w:hAnsiTheme="minorHAnsi" w:cstheme="minorHAnsi"/>
                <w:sz w:val="22"/>
                <w:szCs w:val="22"/>
              </w:rPr>
            </w:pPr>
            <w:r>
              <w:rPr>
                <w:rFonts w:asciiTheme="minorHAnsi" w:hAnsiTheme="minorHAnsi" w:cstheme="minorHAnsi"/>
                <w:sz w:val="22"/>
                <w:szCs w:val="22"/>
              </w:rPr>
              <w:t>3</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124C8C">
            <w:pPr>
              <w:snapToGrid w:val="0"/>
              <w:jc w:val="both"/>
              <w:rPr>
                <w:rFonts w:asciiTheme="minorHAnsi" w:hAnsiTheme="minorHAnsi" w:cstheme="minorHAnsi"/>
                <w:sz w:val="22"/>
                <w:szCs w:val="22"/>
              </w:rPr>
            </w:pPr>
            <w:r>
              <w:rPr>
                <w:rFonts w:asciiTheme="minorHAnsi" w:hAnsiTheme="minorHAnsi" w:cstheme="minorHAnsi"/>
                <w:sz w:val="22"/>
                <w:szCs w:val="22"/>
              </w:rPr>
              <w:t>Р</w:t>
            </w:r>
            <w:r w:rsidR="00C12846" w:rsidRPr="00E90AB0">
              <w:rPr>
                <w:rFonts w:asciiTheme="minorHAnsi" w:hAnsiTheme="minorHAnsi" w:cstheme="minorHAnsi"/>
                <w:sz w:val="22"/>
                <w:szCs w:val="22"/>
              </w:rPr>
              <w:t>аководител на одделение</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Средно</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КВ/ВКВ Квалификации</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E90AB0"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3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ја одржува водоводната мрежа и приклучоците, учествува во отклонување на дефектите на водоводната мрежа и бесправно исведените приклучоци;</w:t>
            </w:r>
          </w:p>
          <w:p w:rsidR="00C12846" w:rsidRPr="00E90AB0" w:rsidRDefault="00C12846" w:rsidP="00A779B4">
            <w:pPr>
              <w:numPr>
                <w:ilvl w:val="0"/>
                <w:numId w:val="3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ископ на местото на дефектот новиот приклучок, реконструкција на постоечка водоводна линија или поставување на нова водоводна линија;</w:t>
            </w:r>
          </w:p>
          <w:p w:rsidR="00C12846" w:rsidRPr="00E90AB0" w:rsidRDefault="00C12846" w:rsidP="00A779B4">
            <w:pPr>
              <w:numPr>
                <w:ilvl w:val="0"/>
                <w:numId w:val="3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асистира при монтирање на потребните делови за настанатиот дефект, новиот приклучок, реконстукција на постоечка водоводна линија или поставување на нова водоводна линија;</w:t>
            </w:r>
          </w:p>
          <w:p w:rsidR="00C12846" w:rsidRPr="00E90AB0" w:rsidRDefault="00C12846" w:rsidP="00A779B4">
            <w:pPr>
              <w:numPr>
                <w:ilvl w:val="0"/>
                <w:numId w:val="3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учествува во потрупување на ископот и обележување на местото со соодветна сигнализација;</w:t>
            </w:r>
          </w:p>
          <w:p w:rsidR="00C12846" w:rsidRPr="00E90AB0" w:rsidRDefault="00C12846" w:rsidP="00A779B4">
            <w:pPr>
              <w:numPr>
                <w:ilvl w:val="0"/>
                <w:numId w:val="3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се грижи и одговара за алатот потребен за санирање на дефектот</w:t>
            </w:r>
          </w:p>
          <w:p w:rsidR="00C12846" w:rsidRPr="00E90AB0" w:rsidRDefault="00C12846" w:rsidP="00A779B4">
            <w:pPr>
              <w:numPr>
                <w:ilvl w:val="0"/>
                <w:numId w:val="3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врши монтирање и демонтирање на водомери во стамбени и деловни објекти, врши чистење на водомерите </w:t>
            </w:r>
          </w:p>
          <w:p w:rsidR="00C12846" w:rsidRPr="00E90AB0" w:rsidRDefault="00C12846" w:rsidP="00A779B4">
            <w:pPr>
              <w:numPr>
                <w:ilvl w:val="0"/>
                <w:numId w:val="35"/>
              </w:numPr>
              <w:suppressAutoHyphens/>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по налог на раководителот врши исклучување на нередовни плаќачи и диви приклучоци на водоводната мрежа</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води евиденција за исправноста на захватите на изворите;</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асистира при хлорирање на водата;</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одговара за својата работа во рамките на своите овластувања.</w:t>
            </w:r>
          </w:p>
          <w:p w:rsidR="00C12846" w:rsidRPr="00E90AB0" w:rsidRDefault="00C12846" w:rsidP="00C12846">
            <w:pPr>
              <w:ind w:left="720"/>
              <w:jc w:val="both"/>
              <w:rPr>
                <w:rFonts w:asciiTheme="minorHAnsi" w:hAnsiTheme="minorHAnsi" w:cstheme="minorHAnsi"/>
                <w:sz w:val="22"/>
                <w:szCs w:val="22"/>
                <w:lang w:val="ru-RU"/>
              </w:rPr>
            </w:pPr>
          </w:p>
        </w:tc>
      </w:tr>
    </w:tbl>
    <w:p w:rsidR="00C12846" w:rsidRPr="00E90AB0" w:rsidRDefault="00C12846" w:rsidP="00C12846">
      <w:pPr>
        <w:rPr>
          <w:rFonts w:asciiTheme="minorHAnsi" w:hAnsiTheme="minorHAnsi" w:cstheme="minorHAnsi"/>
          <w:sz w:val="22"/>
          <w:szCs w:val="22"/>
          <w:highlight w:val="yellow"/>
          <w:lang w:val="ru-RU"/>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7B20ED" w:rsidRPr="000C1E6A" w:rsidTr="008D0AFA">
        <w:tc>
          <w:tcPr>
            <w:tcW w:w="9242" w:type="dxa"/>
            <w:gridSpan w:val="2"/>
            <w:shd w:val="clear" w:color="auto" w:fill="BFBFBF" w:themeFill="background1" w:themeFillShade="BF"/>
          </w:tcPr>
          <w:p w:rsidR="007B20ED" w:rsidRPr="000C1E6A" w:rsidRDefault="000C1E6A" w:rsidP="00BC1723">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lang w:val="mk-MK"/>
              </w:rPr>
            </w:pPr>
            <w:r w:rsidRPr="000C1E6A">
              <w:rPr>
                <w:rFonts w:asciiTheme="minorHAnsi" w:hAnsiTheme="minorHAnsi" w:cstheme="minorHAnsi"/>
                <w:b/>
                <w:sz w:val="22"/>
                <w:szCs w:val="22"/>
                <w:lang w:val="mk-MK"/>
              </w:rPr>
              <w:t>2</w:t>
            </w:r>
            <w:r w:rsidR="007B20ED" w:rsidRPr="000C1E6A">
              <w:rPr>
                <w:rFonts w:asciiTheme="minorHAnsi" w:hAnsiTheme="minorHAnsi" w:cstheme="minorHAnsi"/>
                <w:b/>
                <w:sz w:val="22"/>
                <w:szCs w:val="22"/>
              </w:rPr>
              <w:t xml:space="preserve">. </w:t>
            </w:r>
            <w:r w:rsidR="007B20ED" w:rsidRPr="000C1E6A">
              <w:rPr>
                <w:rFonts w:asciiTheme="minorHAnsi" w:hAnsiTheme="minorHAnsi" w:cstheme="minorHAnsi"/>
                <w:b/>
                <w:sz w:val="22"/>
                <w:szCs w:val="22"/>
                <w:lang w:val="mk-MK"/>
              </w:rPr>
              <w:t>Стручна служба</w:t>
            </w:r>
          </w:p>
        </w:tc>
      </w:tr>
      <w:tr w:rsidR="007B20ED" w:rsidRPr="000C1E6A" w:rsidTr="008D0AFA">
        <w:tc>
          <w:tcPr>
            <w:tcW w:w="9242" w:type="dxa"/>
            <w:gridSpan w:val="2"/>
            <w:shd w:val="clear" w:color="auto" w:fill="BFBFBF" w:themeFill="background1" w:themeFillShade="BF"/>
          </w:tcPr>
          <w:p w:rsidR="007B20ED" w:rsidRPr="000C1E6A" w:rsidRDefault="008D0AFA" w:rsidP="00BC1723">
            <w:pPr>
              <w:pStyle w:val="ListParagraph"/>
              <w:widowControl w:val="0"/>
              <w:tabs>
                <w:tab w:val="left" w:pos="0"/>
                <w:tab w:val="left" w:pos="284"/>
                <w:tab w:val="left" w:pos="426"/>
              </w:tabs>
              <w:autoSpaceDE w:val="0"/>
              <w:autoSpaceDN w:val="0"/>
              <w:adjustRightInd w:val="0"/>
              <w:ind w:left="0"/>
              <w:rPr>
                <w:rFonts w:asciiTheme="minorHAnsi" w:hAnsiTheme="minorHAnsi" w:cstheme="minorHAnsi"/>
                <w:b/>
                <w:sz w:val="22"/>
                <w:szCs w:val="22"/>
              </w:rPr>
            </w:pPr>
            <w:r w:rsidRPr="000C1E6A">
              <w:rPr>
                <w:rFonts w:asciiTheme="minorHAnsi" w:hAnsiTheme="minorHAnsi" w:cstheme="minorHAnsi"/>
                <w:b/>
                <w:sz w:val="22"/>
                <w:szCs w:val="22"/>
                <w:lang w:val="mk-MK"/>
              </w:rPr>
              <w:t>2.2</w:t>
            </w:r>
            <w:r w:rsidR="007B20ED" w:rsidRPr="000C1E6A">
              <w:rPr>
                <w:rFonts w:asciiTheme="minorHAnsi" w:hAnsiTheme="minorHAnsi" w:cstheme="minorHAnsi"/>
                <w:b/>
                <w:sz w:val="22"/>
                <w:szCs w:val="22"/>
              </w:rPr>
              <w:t xml:space="preserve">. </w:t>
            </w:r>
            <w:r w:rsidR="007B20ED" w:rsidRPr="000C1E6A">
              <w:rPr>
                <w:rFonts w:asciiTheme="minorHAnsi" w:hAnsiTheme="minorHAnsi" w:cstheme="minorHAnsi"/>
                <w:b/>
                <w:sz w:val="22"/>
                <w:szCs w:val="22"/>
                <w:lang w:val="ru-RU"/>
              </w:rPr>
              <w:t>Одделение за водоводна мрежа и приклучоци</w:t>
            </w:r>
          </w:p>
        </w:tc>
      </w:tr>
      <w:tr w:rsidR="007B20ED" w:rsidRPr="00E90AB0" w:rsidTr="00BC1723">
        <w:tc>
          <w:tcPr>
            <w:tcW w:w="3369" w:type="dxa"/>
            <w:shd w:val="pct25" w:color="auto" w:fill="auto"/>
          </w:tcPr>
          <w:p w:rsidR="007B20ED" w:rsidRPr="004D3F72" w:rsidRDefault="007B20ED"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Реден број</w:t>
            </w:r>
          </w:p>
        </w:tc>
        <w:tc>
          <w:tcPr>
            <w:tcW w:w="5873" w:type="dxa"/>
          </w:tcPr>
          <w:p w:rsidR="007B20ED" w:rsidRPr="004D3F72" w:rsidRDefault="00265EEB" w:rsidP="00BC172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23</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b/>
                <w:sz w:val="22"/>
                <w:szCs w:val="22"/>
                <w:lang w:val="en-US"/>
              </w:rPr>
            </w:pPr>
            <w:r w:rsidRPr="00E90AB0">
              <w:rPr>
                <w:rFonts w:asciiTheme="minorHAnsi" w:hAnsiTheme="minorHAnsi" w:cstheme="minorHAnsi"/>
                <w:b/>
                <w:sz w:val="22"/>
                <w:szCs w:val="22"/>
              </w:rPr>
              <w:t>КДР 03 05 В01 004</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В01</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Водоинсталатер</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lastRenderedPageBreak/>
              <w:t>Назив на работно место</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Водоинсталатер</w:t>
            </w:r>
          </w:p>
        </w:tc>
      </w:tr>
      <w:tr w:rsidR="008D0AFA" w:rsidRPr="00E90AB0" w:rsidTr="001A453E">
        <w:tc>
          <w:tcPr>
            <w:tcW w:w="3369" w:type="dxa"/>
            <w:shd w:val="pct25" w:color="auto" w:fill="auto"/>
          </w:tcPr>
          <w:p w:rsidR="008D0AFA" w:rsidRPr="00E90AB0" w:rsidRDefault="008D0AFA" w:rsidP="001A453E">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Одговара пред</w:t>
            </w:r>
          </w:p>
        </w:tc>
        <w:tc>
          <w:tcPr>
            <w:tcW w:w="5873" w:type="dxa"/>
          </w:tcPr>
          <w:p w:rsidR="008D0AFA" w:rsidRPr="00E90AB0" w:rsidRDefault="00124C8C" w:rsidP="001A453E">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rPr>
              <w:t>Раководител на одделение</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4</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Вид на образование</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Основно</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Други посебни услови</w:t>
            </w: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 xml:space="preserve"> </w:t>
            </w: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7B20ED" w:rsidRPr="00E90AB0" w:rsidTr="00BC1723">
        <w:tc>
          <w:tcPr>
            <w:tcW w:w="3369" w:type="dxa"/>
            <w:shd w:val="pct25" w:color="auto" w:fill="auto"/>
          </w:tcPr>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p w:rsidR="007B20ED" w:rsidRPr="00E90AB0" w:rsidRDefault="007B20ED" w:rsidP="00BC1723">
            <w:pPr>
              <w:widowControl w:val="0"/>
              <w:autoSpaceDE w:val="0"/>
              <w:autoSpaceDN w:val="0"/>
              <w:adjustRightInd w:val="0"/>
              <w:rPr>
                <w:rFonts w:asciiTheme="minorHAnsi" w:hAnsiTheme="minorHAnsi" w:cstheme="minorHAnsi"/>
                <w:sz w:val="22"/>
                <w:szCs w:val="22"/>
              </w:rPr>
            </w:pPr>
          </w:p>
        </w:tc>
        <w:tc>
          <w:tcPr>
            <w:tcW w:w="5873" w:type="dxa"/>
          </w:tcPr>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ја инсталира и контролира работата на опремата за производство, мерење и регулација на вода за пиење</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врши поправка и замена на водомери, други мерните инструменти и уреди</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превзема превентивни мерки за непрекинато водоснабдување</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врши пломбирање и други заштитни мерки од злоупотреба од страна на корисниците</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E90AB0">
              <w:rPr>
                <w:rFonts w:asciiTheme="minorHAnsi" w:hAnsiTheme="minorHAnsi" w:cstheme="minorHAnsi"/>
                <w:sz w:val="22"/>
                <w:szCs w:val="22"/>
                <w:lang w:val="en-US"/>
              </w:rPr>
              <w:t>;</w:t>
            </w:r>
            <w:r w:rsidRPr="00E90AB0">
              <w:rPr>
                <w:rFonts w:asciiTheme="minorHAnsi" w:hAnsiTheme="minorHAnsi" w:cstheme="minorHAnsi"/>
                <w:sz w:val="22"/>
                <w:szCs w:val="22"/>
              </w:rPr>
              <w:t xml:space="preserve"> </w:t>
            </w:r>
          </w:p>
          <w:p w:rsidR="007B20ED" w:rsidRPr="00E90AB0" w:rsidRDefault="007B20ED"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врши и други работи по налог на раководителот и директорот</w:t>
            </w:r>
            <w:r w:rsidRPr="00E90AB0">
              <w:rPr>
                <w:rFonts w:asciiTheme="minorHAnsi" w:hAnsiTheme="minorHAnsi" w:cstheme="minorHAnsi"/>
                <w:sz w:val="22"/>
                <w:szCs w:val="22"/>
                <w:lang w:val="en-US"/>
              </w:rPr>
              <w:t>;</w:t>
            </w:r>
          </w:p>
          <w:p w:rsidR="007B20ED" w:rsidRPr="00E90AB0" w:rsidRDefault="007B20ED" w:rsidP="00BC1723">
            <w:pPr>
              <w:widowControl w:val="0"/>
              <w:autoSpaceDE w:val="0"/>
              <w:autoSpaceDN w:val="0"/>
              <w:adjustRightInd w:val="0"/>
              <w:rPr>
                <w:rFonts w:asciiTheme="minorHAnsi" w:hAnsiTheme="minorHAnsi" w:cstheme="minorHAnsi"/>
                <w:sz w:val="22"/>
                <w:szCs w:val="22"/>
              </w:rPr>
            </w:pPr>
          </w:p>
        </w:tc>
      </w:tr>
    </w:tbl>
    <w:p w:rsidR="007B20ED" w:rsidRPr="00E90AB0" w:rsidRDefault="007B20ED" w:rsidP="00C12846">
      <w:pPr>
        <w:rPr>
          <w:rFonts w:asciiTheme="minorHAnsi" w:hAnsiTheme="minorHAnsi" w:cstheme="minorHAnsi"/>
          <w:sz w:val="22"/>
          <w:szCs w:val="22"/>
          <w:highlight w:val="yellow"/>
          <w:lang w:val="ru-RU"/>
        </w:rPr>
      </w:pPr>
    </w:p>
    <w:p w:rsidR="007B20ED" w:rsidRPr="00E90AB0" w:rsidRDefault="007B20ED" w:rsidP="00C12846">
      <w:pPr>
        <w:rPr>
          <w:rFonts w:asciiTheme="minorHAnsi" w:hAnsiTheme="minorHAnsi" w:cstheme="minorHAnsi"/>
          <w:sz w:val="22"/>
          <w:szCs w:val="22"/>
          <w:highlight w:val="yellow"/>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rPr>
            </w:pPr>
            <w:r w:rsidRPr="000C1E6A">
              <w:rPr>
                <w:rFonts w:asciiTheme="minorHAnsi" w:hAnsiTheme="minorHAnsi" w:cstheme="minorHAnsi"/>
                <w:b/>
                <w:sz w:val="22"/>
                <w:szCs w:val="22"/>
              </w:rPr>
              <w:t xml:space="preserve">2. </w:t>
            </w:r>
            <w:r w:rsidRPr="000C1E6A">
              <w:rPr>
                <w:rFonts w:asciiTheme="minorHAnsi" w:hAnsiTheme="minorHAnsi" w:cstheme="minorHAnsi"/>
                <w:b/>
                <w:sz w:val="22"/>
                <w:szCs w:val="22"/>
                <w:lang w:val="ru-RU"/>
              </w:rPr>
              <w:t>Стручна служба</w:t>
            </w:r>
          </w:p>
        </w:tc>
      </w:tr>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lang w:val="ru-RU"/>
              </w:rPr>
            </w:pPr>
            <w:r w:rsidRPr="000C1E6A">
              <w:rPr>
                <w:rFonts w:asciiTheme="minorHAnsi" w:hAnsiTheme="minorHAnsi" w:cstheme="minorHAnsi"/>
                <w:b/>
                <w:sz w:val="22"/>
                <w:szCs w:val="22"/>
                <w:lang w:val="ru-RU"/>
              </w:rPr>
              <w:t>2.2 Одделение за водоводна мрежа и приклучоци</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24</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Б04 101</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Б04</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rPr>
              <w:t>Инкасант</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Инкасант-наплатувач</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7B20ED"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124C8C" w:rsidP="00C12846">
            <w:pPr>
              <w:snapToGrid w:val="0"/>
              <w:jc w:val="both"/>
              <w:rPr>
                <w:rFonts w:asciiTheme="minorHAnsi" w:hAnsiTheme="minorHAnsi" w:cstheme="minorHAnsi"/>
                <w:sz w:val="22"/>
                <w:szCs w:val="22"/>
              </w:rPr>
            </w:pPr>
            <w:r>
              <w:rPr>
                <w:rFonts w:asciiTheme="minorHAnsi" w:hAnsiTheme="minorHAnsi" w:cstheme="minorHAnsi"/>
                <w:sz w:val="22"/>
                <w:szCs w:val="22"/>
              </w:rPr>
              <w:t>Р</w:t>
            </w:r>
            <w:r w:rsidR="00C12846" w:rsidRPr="00E90AB0">
              <w:rPr>
                <w:rFonts w:asciiTheme="minorHAnsi" w:hAnsiTheme="minorHAnsi" w:cstheme="minorHAnsi"/>
                <w:sz w:val="22"/>
                <w:szCs w:val="22"/>
              </w:rPr>
              <w:t>аководител на одделение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Средно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rPr>
              <w:lastRenderedPageBreak/>
              <w:t>Води евидензија за сите корисници во реконот во кој работи</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rPr>
              <w:t>Врши месечно чистење на водомерите и изработува список за состјба на водомерите</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rPr>
              <w:t>Пријавува расипани водомери</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rPr>
              <w:lastRenderedPageBreak/>
              <w:t>Има обврска белешките да ги разнесува во дадениот рок</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rPr>
              <w:t>Собраните пари од наплатените сметки е должен навремено да ги внесува во благајсна</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rPr>
              <w:t>Поднецува периоднивни извештаи за извршената наплата на сметките</w:t>
            </w:r>
          </w:p>
          <w:p w:rsidR="00C12846" w:rsidRPr="00E90AB0" w:rsidRDefault="00C12846" w:rsidP="00A779B4">
            <w:pPr>
              <w:numPr>
                <w:ilvl w:val="0"/>
                <w:numId w:val="37"/>
              </w:numPr>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должен е редовно, еднаш месечно да ги чита сите видови и димензии на водомери кај корисниците на вода во реонот кој е одреден, а по потреба и на друг реон  и состојбите на водомерите ги доставува до референтот за изготвување на наплатна сметка;</w:t>
            </w:r>
          </w:p>
          <w:p w:rsidR="00C12846" w:rsidRPr="00E90AB0" w:rsidRDefault="00C12846" w:rsidP="00A779B4">
            <w:pPr>
              <w:numPr>
                <w:ilvl w:val="0"/>
                <w:numId w:val="37"/>
              </w:numPr>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врши месечна достава на сметки за комунални услуги на физички и правни лица;</w:t>
            </w:r>
          </w:p>
          <w:p w:rsidR="00C12846" w:rsidRPr="00E90AB0" w:rsidRDefault="00C12846" w:rsidP="00A779B4">
            <w:pPr>
              <w:numPr>
                <w:ilvl w:val="0"/>
                <w:numId w:val="37"/>
              </w:numPr>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во случај да констатира голема или нереална потрошувачка на вода кој оделни корисници должен е да го извести корисникот за тоа како и раководителот на службата;</w:t>
            </w:r>
          </w:p>
          <w:p w:rsidR="00C12846" w:rsidRPr="00E90AB0" w:rsidRDefault="00C12846" w:rsidP="00A779B4">
            <w:pPr>
              <w:numPr>
                <w:ilvl w:val="0"/>
                <w:numId w:val="37"/>
              </w:numPr>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ако корисникот не ја измири обврската ни по известувањето должен е веднаш по изминувањето на рокот да му достави последна опомена пред исклучување од водоводната мрежа, а потоа го регулира како проблематичен корисник на услуга и предлага да се превземат соодветни санкции против таквиот корисник;</w:t>
            </w:r>
          </w:p>
          <w:p w:rsidR="00C12846" w:rsidRPr="00E90AB0" w:rsidRDefault="00C12846" w:rsidP="00A779B4">
            <w:pPr>
              <w:numPr>
                <w:ilvl w:val="0"/>
                <w:numId w:val="37"/>
              </w:numPr>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одговорен е за правилно фактурирање на корисниците како во делот на потрошената вода за пиење согласно состојбата на водомерите</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cstheme="minorHAnsi"/>
                <w:sz w:val="22"/>
                <w:szCs w:val="22"/>
                <w:lang w:val="ru-RU"/>
              </w:rPr>
              <w:t xml:space="preserve">  одговара за својата работа во рамките на своите овластувања. </w:t>
            </w:r>
          </w:p>
        </w:tc>
      </w:tr>
    </w:tbl>
    <w:p w:rsidR="00C12846" w:rsidRPr="00E90AB0" w:rsidRDefault="00C12846" w:rsidP="00C12846">
      <w:pPr>
        <w:rPr>
          <w:rFonts w:asciiTheme="minorHAnsi" w:hAnsiTheme="minorHAnsi" w:cstheme="minorHAnsi"/>
          <w:sz w:val="22"/>
          <w:szCs w:val="22"/>
          <w:highlight w:val="yellow"/>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rPr>
            </w:pPr>
            <w:r w:rsidRPr="000C1E6A">
              <w:rPr>
                <w:rFonts w:asciiTheme="minorHAnsi" w:hAnsiTheme="minorHAnsi" w:cstheme="minorHAnsi"/>
                <w:b/>
                <w:sz w:val="22"/>
                <w:szCs w:val="22"/>
              </w:rPr>
              <w:t>2.</w:t>
            </w:r>
            <w:r w:rsidRPr="000C1E6A">
              <w:rPr>
                <w:rFonts w:asciiTheme="minorHAnsi" w:hAnsiTheme="minorHAnsi" w:cstheme="minorHAnsi"/>
                <w:b/>
                <w:sz w:val="22"/>
                <w:szCs w:val="22"/>
                <w:lang w:val="ru-RU"/>
              </w:rPr>
              <w:t xml:space="preserve"> Стручна служба</w:t>
            </w:r>
          </w:p>
        </w:tc>
      </w:tr>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0C1E6A" w:rsidP="008D0AFA">
            <w:pPr>
              <w:rPr>
                <w:rFonts w:asciiTheme="minorHAnsi" w:hAnsiTheme="minorHAnsi" w:cstheme="minorHAnsi"/>
                <w:b/>
                <w:sz w:val="22"/>
                <w:szCs w:val="22"/>
                <w:lang w:val="ru-RU"/>
              </w:rPr>
            </w:pPr>
            <w:r>
              <w:rPr>
                <w:rFonts w:asciiTheme="minorHAnsi" w:hAnsiTheme="minorHAnsi" w:cstheme="minorHAnsi"/>
                <w:b/>
                <w:sz w:val="22"/>
                <w:szCs w:val="22"/>
                <w:lang w:val="ru-RU"/>
              </w:rPr>
              <w:t>2.3</w:t>
            </w:r>
            <w:r w:rsidR="008D0AFA" w:rsidRPr="000C1E6A">
              <w:rPr>
                <w:rFonts w:asciiTheme="minorHAnsi" w:hAnsiTheme="minorHAnsi" w:cstheme="minorHAnsi"/>
                <w:b/>
                <w:sz w:val="22"/>
                <w:szCs w:val="22"/>
                <w:lang w:val="ru-RU"/>
              </w:rPr>
              <w:t xml:space="preserve"> Одделение за јавно осветлување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25</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A03094</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A03</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Раководител на одделение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Раководител на одделение за јавно осветлување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1</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snapToGrid w:val="0"/>
              <w:jc w:val="both"/>
              <w:rPr>
                <w:rFonts w:asciiTheme="minorHAnsi" w:hAnsiTheme="minorHAnsi" w:cstheme="minorHAnsi"/>
                <w:sz w:val="22"/>
                <w:szCs w:val="22"/>
              </w:rPr>
            </w:pPr>
            <w:r w:rsidRPr="00E90AB0">
              <w:rPr>
                <w:rFonts w:asciiTheme="minorHAnsi" w:hAnsiTheme="minorHAnsi" w:cstheme="minorHAnsi"/>
                <w:sz w:val="22"/>
                <w:szCs w:val="22"/>
                <w:lang w:val="ru-RU"/>
              </w:rPr>
              <w:t xml:space="preserve">раководител  на </w:t>
            </w:r>
            <w:r w:rsidRPr="00E90AB0">
              <w:rPr>
                <w:rFonts w:asciiTheme="minorHAnsi" w:hAnsiTheme="minorHAnsi" w:cstheme="minorHAnsi"/>
                <w:sz w:val="22"/>
                <w:szCs w:val="22"/>
              </w:rPr>
              <w:t xml:space="preserve">служба </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917867">
            <w:pPr>
              <w:jc w:val="both"/>
              <w:rPr>
                <w:rFonts w:asciiTheme="minorHAnsi" w:hAnsiTheme="minorHAnsi" w:cstheme="minorHAnsi"/>
                <w:sz w:val="22"/>
                <w:szCs w:val="22"/>
              </w:rPr>
            </w:pPr>
            <w:r w:rsidRPr="00E90AB0">
              <w:rPr>
                <w:rFonts w:asciiTheme="minorHAnsi" w:hAnsiTheme="minorHAnsi" w:cstheme="minorHAnsi"/>
                <w:sz w:val="22"/>
                <w:szCs w:val="22"/>
              </w:rPr>
              <w:t>Инженерство и технологија (електрично инженерсво, електронско инженерство)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 xml:space="preserve">задачи, кои придонесуваат за остварување </w:t>
            </w:r>
            <w:r w:rsidRPr="00E90AB0">
              <w:rPr>
                <w:rStyle w:val="markedcontent"/>
                <w:rFonts w:asciiTheme="minorHAnsi" w:hAnsiTheme="minorHAnsi" w:cs="Arial"/>
                <w:sz w:val="22"/>
                <w:szCs w:val="22"/>
              </w:rPr>
              <w:lastRenderedPageBreak/>
              <w:t>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lastRenderedPageBreak/>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shd w:val="clear" w:color="auto" w:fill="FFFFFF"/>
              </w:rPr>
              <w:t>се грижи за  изградбата и одржувањето на јавното осветлување,</w:t>
            </w:r>
            <w:r w:rsidRPr="00E90AB0">
              <w:rPr>
                <w:rFonts w:asciiTheme="minorHAnsi" w:hAnsiTheme="minorHAnsi" w:cstheme="minorHAnsi"/>
                <w:sz w:val="22"/>
                <w:szCs w:val="22"/>
                <w:lang w:val="it-IT"/>
              </w:rPr>
              <w:t xml:space="preserve"> </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cstheme="minorHAnsi"/>
                <w:sz w:val="22"/>
                <w:szCs w:val="22"/>
              </w:rPr>
              <w:t>ги следи и анализира состојбите во областа на реконструкција и одржување на јавно осветлување,</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sz w:val="22"/>
                <w:szCs w:val="22"/>
              </w:rPr>
              <w:t>врши планирање на уредувањето и организирањето на јавното осветлување</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sz w:val="22"/>
                <w:szCs w:val="22"/>
              </w:rPr>
              <w:t>врши увид на терен по предмети од делокругот на своето работење</w:t>
            </w:r>
          </w:p>
          <w:p w:rsidR="00C12846" w:rsidRPr="00E90AB0" w:rsidRDefault="00C12846" w:rsidP="00A779B4">
            <w:pPr>
              <w:numPr>
                <w:ilvl w:val="0"/>
                <w:numId w:val="42"/>
              </w:numPr>
              <w:jc w:val="both"/>
              <w:rPr>
                <w:rFonts w:asciiTheme="minorHAnsi" w:hAnsiTheme="minorHAnsi" w:cstheme="minorHAnsi"/>
                <w:sz w:val="22"/>
                <w:szCs w:val="22"/>
                <w:lang w:val="it-IT"/>
              </w:rPr>
            </w:pPr>
            <w:r w:rsidRPr="00E90AB0">
              <w:rPr>
                <w:rFonts w:asciiTheme="minorHAnsi" w:hAnsiTheme="minorHAnsi"/>
                <w:sz w:val="22"/>
                <w:szCs w:val="22"/>
              </w:rPr>
              <w:t>учествува при вршење надзор и контрола над изведувањето на работите на јавното осветлување</w:t>
            </w:r>
          </w:p>
        </w:tc>
      </w:tr>
    </w:tbl>
    <w:p w:rsidR="00C12846" w:rsidRPr="00E90AB0" w:rsidRDefault="00C12846" w:rsidP="00C12846">
      <w:pPr>
        <w:rPr>
          <w:rFonts w:asciiTheme="minorHAnsi" w:hAnsiTheme="minorHAnsi" w:cstheme="minorHAnsi"/>
          <w:sz w:val="22"/>
          <w:szCs w:val="22"/>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8D0AFA" w:rsidP="008D0AFA">
            <w:pPr>
              <w:rPr>
                <w:rFonts w:asciiTheme="minorHAnsi" w:hAnsiTheme="minorHAnsi" w:cstheme="minorHAnsi"/>
                <w:b/>
                <w:sz w:val="22"/>
                <w:szCs w:val="22"/>
              </w:rPr>
            </w:pPr>
            <w:r w:rsidRPr="000C1E6A">
              <w:rPr>
                <w:rFonts w:asciiTheme="minorHAnsi" w:hAnsiTheme="minorHAnsi" w:cstheme="minorHAnsi"/>
                <w:b/>
                <w:sz w:val="22"/>
                <w:szCs w:val="22"/>
              </w:rPr>
              <w:t xml:space="preserve">2. </w:t>
            </w:r>
            <w:r w:rsidRPr="000C1E6A">
              <w:rPr>
                <w:rFonts w:asciiTheme="minorHAnsi" w:hAnsiTheme="minorHAnsi" w:cstheme="minorHAnsi"/>
                <w:b/>
                <w:sz w:val="22"/>
                <w:szCs w:val="22"/>
                <w:lang w:val="ru-RU"/>
              </w:rPr>
              <w:t>Стручна служба</w:t>
            </w:r>
          </w:p>
        </w:tc>
      </w:tr>
      <w:tr w:rsidR="008D0AFA"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D0AFA" w:rsidRPr="000C1E6A" w:rsidRDefault="000C1E6A" w:rsidP="008D0AFA">
            <w:pPr>
              <w:rPr>
                <w:rFonts w:asciiTheme="minorHAnsi" w:hAnsiTheme="minorHAnsi" w:cstheme="minorHAnsi"/>
                <w:b/>
                <w:sz w:val="22"/>
                <w:szCs w:val="22"/>
                <w:lang w:val="ru-RU"/>
              </w:rPr>
            </w:pPr>
            <w:r w:rsidRPr="000C1E6A">
              <w:rPr>
                <w:rFonts w:asciiTheme="minorHAnsi" w:hAnsiTheme="minorHAnsi" w:cstheme="minorHAnsi"/>
                <w:b/>
                <w:sz w:val="22"/>
                <w:szCs w:val="22"/>
                <w:lang w:val="ru-RU"/>
              </w:rPr>
              <w:t>2.3</w:t>
            </w:r>
            <w:r w:rsidR="008D0AFA" w:rsidRPr="000C1E6A">
              <w:rPr>
                <w:rFonts w:asciiTheme="minorHAnsi" w:hAnsiTheme="minorHAnsi" w:cstheme="minorHAnsi"/>
                <w:b/>
                <w:sz w:val="22"/>
                <w:szCs w:val="22"/>
                <w:lang w:val="ru-RU"/>
              </w:rPr>
              <w:t xml:space="preserve"> Одделение за јавно осветлување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26</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Б02 166</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Б02</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rPr>
              <w:t>Електромонтер</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Електромонтер за јавно осветлување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2</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snapToGrid w:val="0"/>
              <w:jc w:val="both"/>
              <w:rPr>
                <w:rFonts w:asciiTheme="minorHAnsi" w:hAnsiTheme="minorHAnsi" w:cstheme="minorHAnsi"/>
                <w:sz w:val="22"/>
                <w:szCs w:val="22"/>
              </w:rPr>
            </w:pPr>
            <w:r w:rsidRPr="00E90AB0">
              <w:rPr>
                <w:rFonts w:asciiTheme="minorHAnsi" w:hAnsiTheme="minorHAnsi" w:cstheme="minorHAnsi"/>
                <w:sz w:val="22"/>
                <w:szCs w:val="22"/>
              </w:rPr>
              <w:t>раководител на одделение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Средно стручно ( електротехничка струка )</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A779B4">
            <w:pPr>
              <w:numPr>
                <w:ilvl w:val="0"/>
                <w:numId w:val="35"/>
              </w:numPr>
              <w:jc w:val="both"/>
              <w:rPr>
                <w:rFonts w:asciiTheme="minorHAnsi" w:hAnsiTheme="minorHAnsi" w:cstheme="minorHAnsi"/>
                <w:sz w:val="22"/>
                <w:szCs w:val="22"/>
                <w:lang w:val="it-IT"/>
              </w:rPr>
            </w:pPr>
            <w:r w:rsidRPr="00E90AB0">
              <w:rPr>
                <w:rFonts w:asciiTheme="minorHAnsi" w:hAnsiTheme="minorHAnsi" w:cstheme="minorHAnsi"/>
                <w:sz w:val="22"/>
                <w:szCs w:val="22"/>
                <w:shd w:val="clear" w:color="auto" w:fill="FFFFFF"/>
              </w:rPr>
              <w:t>се грижи за  изградбата и одржувањето на јавното осветлување,</w:t>
            </w:r>
            <w:r w:rsidRPr="00E90AB0">
              <w:rPr>
                <w:rFonts w:asciiTheme="minorHAnsi" w:hAnsiTheme="minorHAnsi" w:cstheme="minorHAnsi"/>
                <w:sz w:val="22"/>
                <w:szCs w:val="22"/>
                <w:lang w:val="it-IT"/>
              </w:rPr>
              <w:t xml:space="preserve"> </w:t>
            </w:r>
          </w:p>
          <w:p w:rsidR="00C12846" w:rsidRPr="00E90AB0" w:rsidRDefault="00C12846" w:rsidP="00A779B4">
            <w:pPr>
              <w:numPr>
                <w:ilvl w:val="0"/>
                <w:numId w:val="35"/>
              </w:numPr>
              <w:jc w:val="both"/>
              <w:rPr>
                <w:rFonts w:asciiTheme="minorHAnsi" w:hAnsiTheme="minorHAnsi" w:cstheme="minorHAnsi"/>
                <w:sz w:val="22"/>
                <w:szCs w:val="22"/>
                <w:lang w:val="it-IT"/>
              </w:rPr>
            </w:pPr>
            <w:r w:rsidRPr="00E90AB0">
              <w:rPr>
                <w:rFonts w:asciiTheme="minorHAnsi" w:hAnsiTheme="minorHAnsi"/>
                <w:sz w:val="22"/>
                <w:szCs w:val="22"/>
              </w:rPr>
              <w:t>врши поставување на јавното осветлување</w:t>
            </w:r>
          </w:p>
          <w:p w:rsidR="00C12846" w:rsidRPr="00E90AB0" w:rsidRDefault="00C12846" w:rsidP="00A779B4">
            <w:pPr>
              <w:numPr>
                <w:ilvl w:val="0"/>
                <w:numId w:val="35"/>
              </w:numPr>
              <w:jc w:val="both"/>
              <w:rPr>
                <w:rFonts w:asciiTheme="minorHAnsi" w:hAnsiTheme="minorHAnsi" w:cstheme="minorHAnsi"/>
                <w:sz w:val="22"/>
                <w:szCs w:val="22"/>
                <w:lang w:val="it-IT"/>
              </w:rPr>
            </w:pPr>
            <w:r w:rsidRPr="00E90AB0">
              <w:rPr>
                <w:rFonts w:asciiTheme="minorHAnsi" w:hAnsiTheme="minorHAnsi"/>
                <w:sz w:val="22"/>
                <w:szCs w:val="22"/>
              </w:rPr>
              <w:t>врши инсталација  на терен по предмети од делокругот на своето работење</w:t>
            </w:r>
          </w:p>
          <w:p w:rsidR="00C12846" w:rsidRPr="00E90AB0" w:rsidRDefault="00C12846" w:rsidP="00A779B4">
            <w:pPr>
              <w:numPr>
                <w:ilvl w:val="0"/>
                <w:numId w:val="35"/>
              </w:numPr>
              <w:jc w:val="both"/>
              <w:rPr>
                <w:rFonts w:asciiTheme="minorHAnsi" w:hAnsiTheme="minorHAnsi" w:cstheme="minorHAnsi"/>
                <w:sz w:val="22"/>
                <w:szCs w:val="22"/>
                <w:lang w:val="it-IT"/>
              </w:rPr>
            </w:pPr>
            <w:r w:rsidRPr="00E90AB0">
              <w:rPr>
                <w:rFonts w:asciiTheme="minorHAnsi" w:hAnsiTheme="minorHAnsi"/>
                <w:sz w:val="22"/>
                <w:szCs w:val="22"/>
              </w:rPr>
              <w:t xml:space="preserve">се грижи и ја чува опремата која ја користи во работата; </w:t>
            </w:r>
          </w:p>
          <w:p w:rsidR="00C12846" w:rsidRPr="00E90AB0" w:rsidRDefault="00C12846" w:rsidP="00A779B4">
            <w:pPr>
              <w:numPr>
                <w:ilvl w:val="0"/>
                <w:numId w:val="35"/>
              </w:numPr>
              <w:jc w:val="both"/>
              <w:rPr>
                <w:rFonts w:asciiTheme="minorHAnsi" w:hAnsiTheme="minorHAnsi" w:cstheme="minorHAnsi"/>
                <w:sz w:val="22"/>
                <w:szCs w:val="22"/>
                <w:lang w:val="it-IT"/>
              </w:rPr>
            </w:pPr>
            <w:r w:rsidRPr="00E90AB0">
              <w:rPr>
                <w:rFonts w:asciiTheme="minorHAnsi" w:hAnsiTheme="minorHAnsi"/>
                <w:sz w:val="22"/>
                <w:szCs w:val="22"/>
              </w:rPr>
              <w:t>води евиденција за потрошени матријали при поставување на уличното осветлување</w:t>
            </w:r>
          </w:p>
          <w:p w:rsidR="00C12846" w:rsidRPr="00E90AB0" w:rsidRDefault="00C12846" w:rsidP="00A779B4">
            <w:pPr>
              <w:numPr>
                <w:ilvl w:val="0"/>
                <w:numId w:val="35"/>
              </w:numPr>
              <w:jc w:val="both"/>
              <w:rPr>
                <w:rFonts w:asciiTheme="minorHAnsi" w:hAnsiTheme="minorHAnsi" w:cstheme="minorHAnsi"/>
                <w:sz w:val="22"/>
                <w:szCs w:val="22"/>
                <w:lang w:val="it-IT"/>
              </w:rPr>
            </w:pPr>
            <w:r w:rsidRPr="00E90AB0">
              <w:rPr>
                <w:rFonts w:asciiTheme="minorHAnsi" w:hAnsiTheme="minorHAnsi"/>
                <w:sz w:val="22"/>
                <w:szCs w:val="22"/>
              </w:rPr>
              <w:t>врши и други работи во делокругот на неговата работа</w:t>
            </w:r>
          </w:p>
        </w:tc>
      </w:tr>
    </w:tbl>
    <w:p w:rsidR="00C12846" w:rsidRPr="00E90AB0" w:rsidRDefault="00C12846" w:rsidP="00C12846">
      <w:pPr>
        <w:rPr>
          <w:rFonts w:asciiTheme="minorHAnsi" w:hAnsiTheme="minorHAnsi" w:cstheme="minorHAnsi"/>
          <w:sz w:val="22"/>
          <w:szCs w:val="22"/>
          <w:lang w:val="ru-RU"/>
        </w:rPr>
      </w:pPr>
    </w:p>
    <w:tbl>
      <w:tblPr>
        <w:tblW w:w="0" w:type="auto"/>
        <w:tblInd w:w="98" w:type="dxa"/>
        <w:tblCellMar>
          <w:left w:w="10" w:type="dxa"/>
          <w:right w:w="10" w:type="dxa"/>
        </w:tblCellMar>
        <w:tblLook w:val="0000" w:firstRow="0" w:lastRow="0" w:firstColumn="0" w:lastColumn="0" w:noHBand="0" w:noVBand="0"/>
      </w:tblPr>
      <w:tblGrid>
        <w:gridCol w:w="3159"/>
        <w:gridCol w:w="5239"/>
      </w:tblGrid>
      <w:tr w:rsidR="003E7F88"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3E7F88" w:rsidRPr="000C1E6A" w:rsidRDefault="003E7F88" w:rsidP="003E7F88">
            <w:pPr>
              <w:rPr>
                <w:rFonts w:asciiTheme="minorHAnsi" w:hAnsiTheme="minorHAnsi" w:cstheme="minorHAnsi"/>
                <w:b/>
                <w:sz w:val="22"/>
                <w:szCs w:val="22"/>
              </w:rPr>
            </w:pPr>
            <w:r w:rsidRPr="000C1E6A">
              <w:rPr>
                <w:rFonts w:asciiTheme="minorHAnsi" w:hAnsiTheme="minorHAnsi" w:cstheme="minorHAnsi"/>
                <w:b/>
                <w:sz w:val="22"/>
                <w:szCs w:val="22"/>
              </w:rPr>
              <w:t xml:space="preserve">2. </w:t>
            </w:r>
            <w:r w:rsidRPr="000C1E6A">
              <w:rPr>
                <w:rFonts w:asciiTheme="minorHAnsi" w:hAnsiTheme="minorHAnsi" w:cstheme="minorHAnsi"/>
                <w:b/>
                <w:sz w:val="22"/>
                <w:szCs w:val="22"/>
                <w:lang w:val="ru-RU"/>
              </w:rPr>
              <w:t>Стручна служба</w:t>
            </w:r>
          </w:p>
        </w:tc>
      </w:tr>
      <w:tr w:rsidR="003E7F88" w:rsidRPr="000C1E6A" w:rsidTr="001A453E">
        <w:trPr>
          <w:trHeight w:val="1"/>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3E7F88" w:rsidRPr="000C1E6A" w:rsidRDefault="000C1E6A" w:rsidP="00C12846">
            <w:pPr>
              <w:rPr>
                <w:rFonts w:asciiTheme="minorHAnsi" w:hAnsiTheme="minorHAnsi" w:cstheme="minorHAnsi"/>
                <w:b/>
                <w:sz w:val="22"/>
                <w:szCs w:val="22"/>
                <w:lang w:val="ru-RU"/>
              </w:rPr>
            </w:pPr>
            <w:r w:rsidRPr="000C1E6A">
              <w:rPr>
                <w:rFonts w:asciiTheme="minorHAnsi" w:hAnsiTheme="minorHAnsi" w:cstheme="minorHAnsi"/>
                <w:b/>
                <w:sz w:val="22"/>
                <w:szCs w:val="22"/>
                <w:lang w:val="ru-RU"/>
              </w:rPr>
              <w:t>2.3</w:t>
            </w:r>
            <w:r w:rsidR="003E7F88" w:rsidRPr="000C1E6A">
              <w:rPr>
                <w:rFonts w:asciiTheme="minorHAnsi" w:hAnsiTheme="minorHAnsi" w:cstheme="minorHAnsi"/>
                <w:b/>
                <w:sz w:val="22"/>
                <w:szCs w:val="22"/>
                <w:lang w:val="ru-RU"/>
              </w:rPr>
              <w:t xml:space="preserve"> Одделение за јавно осветлување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lastRenderedPageBreak/>
              <w:t xml:space="preserve">Реден број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265EEB" w:rsidP="00C12846">
            <w:pPr>
              <w:rPr>
                <w:rFonts w:asciiTheme="minorHAnsi" w:hAnsiTheme="minorHAnsi" w:cstheme="minorHAnsi"/>
                <w:sz w:val="22"/>
                <w:szCs w:val="22"/>
              </w:rPr>
            </w:pPr>
            <w:r>
              <w:rPr>
                <w:rFonts w:asciiTheme="minorHAnsi" w:hAnsiTheme="minorHAnsi" w:cstheme="minorHAnsi"/>
                <w:sz w:val="22"/>
                <w:szCs w:val="22"/>
              </w:rPr>
              <w:t>27</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Шифра</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КДР 03 05 Б03 154</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Ниво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lang w:val="ru-RU"/>
              </w:rPr>
              <w:t>Б04</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 xml:space="preserve">Звање </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sz w:val="22"/>
                <w:szCs w:val="22"/>
              </w:rPr>
              <w:t>Одржувач</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lang w:val="ru-RU"/>
              </w:rPr>
            </w:pPr>
            <w:r w:rsidRPr="00E90AB0">
              <w:rPr>
                <w:rFonts w:asciiTheme="minorHAnsi" w:hAnsiTheme="minorHAnsi" w:cstheme="minorHAnsi"/>
                <w:b/>
                <w:sz w:val="22"/>
                <w:szCs w:val="22"/>
                <w:lang w:val="ru-RU"/>
              </w:rPr>
              <w:t>Назив на работно место</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lang w:val="ru-RU"/>
              </w:rPr>
              <w:t>Одржувач на јавно осветлување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Број на извршители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sz w:val="22"/>
                <w:szCs w:val="22"/>
              </w:rPr>
              <w:t>2</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Одговара пред</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snapToGrid w:val="0"/>
              <w:jc w:val="both"/>
              <w:rPr>
                <w:rFonts w:asciiTheme="minorHAnsi" w:hAnsiTheme="minorHAnsi" w:cstheme="minorHAnsi"/>
                <w:sz w:val="22"/>
                <w:szCs w:val="22"/>
              </w:rPr>
            </w:pPr>
            <w:r w:rsidRPr="00E90AB0">
              <w:rPr>
                <w:rFonts w:asciiTheme="minorHAnsi" w:hAnsiTheme="minorHAnsi" w:cstheme="minorHAnsi"/>
                <w:sz w:val="22"/>
                <w:szCs w:val="22"/>
              </w:rPr>
              <w:t>раководител на одделение</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Вид на образование</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r w:rsidRPr="00E90AB0">
              <w:rPr>
                <w:rFonts w:asciiTheme="minorHAnsi" w:hAnsiTheme="minorHAnsi" w:cstheme="minorHAnsi"/>
                <w:sz w:val="22"/>
                <w:szCs w:val="22"/>
              </w:rPr>
              <w:t>Средно стручно ( електротехничка струка )</w:t>
            </w: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Други посебни услови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rPr>
            </w:pPr>
          </w:p>
        </w:tc>
      </w:tr>
      <w:tr w:rsidR="00C12846" w:rsidRPr="00E90AB0" w:rsidTr="00C12846">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cMar>
              <w:left w:w="108" w:type="dxa"/>
              <w:right w:w="108" w:type="dxa"/>
            </w:tcMar>
          </w:tcPr>
          <w:p w:rsidR="00C12846" w:rsidRPr="00E90AB0" w:rsidRDefault="00C12846" w:rsidP="00C12846">
            <w:pPr>
              <w:rPr>
                <w:rFonts w:asciiTheme="minorHAnsi" w:hAnsiTheme="minorHAnsi" w:cstheme="minorHAnsi"/>
                <w:sz w:val="22"/>
                <w:szCs w:val="22"/>
              </w:rPr>
            </w:pPr>
            <w:r w:rsidRPr="00E90AB0">
              <w:rPr>
                <w:rFonts w:asciiTheme="minorHAnsi" w:hAnsiTheme="minorHAnsi" w:cstheme="minorHAnsi"/>
                <w:b/>
                <w:sz w:val="22"/>
                <w:szCs w:val="22"/>
              </w:rPr>
              <w:t>Работни цели</w:t>
            </w:r>
          </w:p>
        </w:tc>
        <w:tc>
          <w:tcPr>
            <w:tcW w:w="52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2846" w:rsidRPr="00E90AB0" w:rsidRDefault="00C12846" w:rsidP="00C12846">
            <w:pPr>
              <w:jc w:val="both"/>
              <w:rPr>
                <w:rFonts w:asciiTheme="minorHAnsi" w:hAnsiTheme="minorHAnsi" w:cstheme="minorHAnsi"/>
                <w:sz w:val="22"/>
                <w:szCs w:val="22"/>
                <w:lang w:val="ru-RU"/>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E90AB0" w:rsidRPr="00E90AB0" w:rsidTr="000C1E6A">
        <w:trPr>
          <w:trHeight w:val="1"/>
        </w:trPr>
        <w:tc>
          <w:tcPr>
            <w:tcW w:w="3159" w:type="dxa"/>
            <w:tcBorders>
              <w:top w:val="single" w:sz="4" w:space="0" w:color="000000"/>
              <w:left w:val="single" w:sz="4" w:space="0" w:color="000000"/>
              <w:bottom w:val="single" w:sz="4" w:space="0" w:color="000000"/>
              <w:right w:val="single" w:sz="6" w:space="0" w:color="000000"/>
            </w:tcBorders>
            <w:shd w:val="clear" w:color="auto" w:fill="BFBFBF" w:themeFill="background1" w:themeFillShade="BF"/>
            <w:tcMar>
              <w:left w:w="108" w:type="dxa"/>
              <w:right w:w="108" w:type="dxa"/>
            </w:tcMar>
          </w:tcPr>
          <w:p w:rsidR="00C12846" w:rsidRPr="00E90AB0" w:rsidRDefault="00C12846" w:rsidP="00C12846">
            <w:pPr>
              <w:rPr>
                <w:rFonts w:asciiTheme="minorHAnsi" w:hAnsiTheme="minorHAnsi" w:cstheme="minorHAnsi"/>
                <w:b/>
                <w:sz w:val="22"/>
                <w:szCs w:val="22"/>
              </w:rPr>
            </w:pPr>
            <w:r w:rsidRPr="00E90AB0">
              <w:rPr>
                <w:rFonts w:asciiTheme="minorHAnsi" w:hAnsiTheme="minorHAnsi" w:cstheme="minorHAnsi"/>
                <w:b/>
                <w:sz w:val="22"/>
                <w:szCs w:val="22"/>
              </w:rPr>
              <w:t>Работни задачи и обврски</w:t>
            </w: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b/>
                <w:sz w:val="22"/>
                <w:szCs w:val="22"/>
              </w:rPr>
            </w:pPr>
          </w:p>
          <w:p w:rsidR="00C12846" w:rsidRPr="00E90AB0" w:rsidRDefault="00C12846" w:rsidP="00C12846">
            <w:pPr>
              <w:rPr>
                <w:rFonts w:asciiTheme="minorHAnsi" w:hAnsiTheme="minorHAnsi" w:cstheme="minorHAnsi"/>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 xml:space="preserve">се грижи за исправно функционирање на уличното осветлување во Општината; </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 xml:space="preserve">врши замена на прегорени сијалици на вандарми и канделабри; </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 xml:space="preserve">врши замена на стакла и други делови од уличните светилки; </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 xml:space="preserve"> се грижи и ја чува опремата која ја користи во работата; </w:t>
            </w:r>
          </w:p>
          <w:p w:rsidR="00C12846" w:rsidRPr="00E90AB0" w:rsidRDefault="00C12846" w:rsidP="00A779B4">
            <w:pPr>
              <w:numPr>
                <w:ilvl w:val="0"/>
                <w:numId w:val="35"/>
              </w:numPr>
              <w:suppressAutoHyphens/>
              <w:spacing w:line="276" w:lineRule="auto"/>
              <w:ind w:left="720" w:hanging="360"/>
              <w:jc w:val="both"/>
              <w:rPr>
                <w:rFonts w:asciiTheme="minorHAnsi" w:hAnsiTheme="minorHAnsi" w:cstheme="minorHAnsi"/>
                <w:sz w:val="22"/>
                <w:szCs w:val="22"/>
                <w:lang w:val="ru-RU"/>
              </w:rPr>
            </w:pPr>
            <w:r w:rsidRPr="00E90AB0">
              <w:rPr>
                <w:rFonts w:asciiTheme="minorHAnsi" w:hAnsiTheme="minorHAnsi"/>
                <w:sz w:val="22"/>
                <w:szCs w:val="22"/>
              </w:rPr>
              <w:t xml:space="preserve"> води евиденција за потрошени сијалици и резервни делови на улични светилки.</w:t>
            </w:r>
          </w:p>
        </w:tc>
      </w:tr>
    </w:tbl>
    <w:p w:rsidR="00C12846" w:rsidRPr="00E90AB0" w:rsidRDefault="00C12846">
      <w:pPr>
        <w:rPr>
          <w:rFonts w:asciiTheme="minorHAnsi" w:hAnsiTheme="minorHAnsi"/>
          <w:sz w:val="22"/>
          <w:szCs w:val="22"/>
        </w:rPr>
      </w:pPr>
    </w:p>
    <w:p w:rsidR="00E10481" w:rsidRPr="00E90AB0" w:rsidRDefault="00E1048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E90AB0" w:rsidRPr="00E90AB0" w:rsidTr="000C1E6A">
        <w:tc>
          <w:tcPr>
            <w:tcW w:w="9242" w:type="dxa"/>
            <w:gridSpan w:val="2"/>
            <w:shd w:val="clear" w:color="auto" w:fill="BFBFBF" w:themeFill="background1" w:themeFillShade="BF"/>
          </w:tcPr>
          <w:p w:rsidR="00E10481" w:rsidRPr="000C1E6A" w:rsidRDefault="000C1E6A" w:rsidP="00E10481">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0C1E6A">
              <w:rPr>
                <w:rFonts w:asciiTheme="minorHAnsi" w:hAnsiTheme="minorHAnsi" w:cstheme="minorHAnsi"/>
                <w:b/>
                <w:sz w:val="22"/>
                <w:szCs w:val="22"/>
                <w:lang w:val="mk-MK"/>
              </w:rPr>
              <w:t>2</w:t>
            </w:r>
            <w:r w:rsidR="00E10481" w:rsidRPr="000C1E6A">
              <w:rPr>
                <w:rFonts w:asciiTheme="minorHAnsi" w:hAnsiTheme="minorHAnsi" w:cstheme="minorHAnsi"/>
                <w:b/>
                <w:sz w:val="22"/>
                <w:szCs w:val="22"/>
              </w:rPr>
              <w:t>.</w:t>
            </w:r>
            <w:r w:rsidR="00E10481" w:rsidRPr="000C1E6A">
              <w:rPr>
                <w:rFonts w:asciiTheme="minorHAnsi" w:hAnsiTheme="minorHAnsi" w:cstheme="minorHAnsi"/>
                <w:b/>
                <w:sz w:val="22"/>
                <w:szCs w:val="22"/>
                <w:lang w:val="mk-MK"/>
              </w:rPr>
              <w:t xml:space="preserve"> Стручна служба</w:t>
            </w:r>
          </w:p>
        </w:tc>
      </w:tr>
      <w:tr w:rsidR="00E90AB0" w:rsidRPr="00E90AB0" w:rsidTr="000C1E6A">
        <w:tc>
          <w:tcPr>
            <w:tcW w:w="9242" w:type="dxa"/>
            <w:gridSpan w:val="2"/>
            <w:shd w:val="clear" w:color="auto" w:fill="BFBFBF" w:themeFill="background1" w:themeFillShade="BF"/>
          </w:tcPr>
          <w:p w:rsidR="00E10481" w:rsidRPr="000C1E6A" w:rsidRDefault="000C1E6A" w:rsidP="00E90AB0">
            <w:pPr>
              <w:rPr>
                <w:rFonts w:asciiTheme="minorHAnsi" w:hAnsiTheme="minorHAnsi"/>
                <w:b/>
                <w:sz w:val="22"/>
                <w:szCs w:val="22"/>
                <w:lang w:eastAsia="en-US"/>
              </w:rPr>
            </w:pPr>
            <w:r w:rsidRPr="000C1E6A">
              <w:rPr>
                <w:rFonts w:asciiTheme="minorHAnsi" w:hAnsiTheme="minorHAnsi" w:cstheme="minorHAnsi"/>
                <w:b/>
                <w:sz w:val="22"/>
                <w:szCs w:val="22"/>
              </w:rPr>
              <w:t>2.4</w:t>
            </w:r>
            <w:r w:rsidR="00E10481" w:rsidRPr="000C1E6A">
              <w:rPr>
                <w:rFonts w:asciiTheme="minorHAnsi" w:hAnsiTheme="minorHAnsi" w:cstheme="minorHAnsi"/>
                <w:b/>
                <w:sz w:val="22"/>
                <w:szCs w:val="22"/>
              </w:rPr>
              <w:t xml:space="preserve">. </w:t>
            </w:r>
            <w:r w:rsidR="00E90AB0" w:rsidRPr="000C1E6A">
              <w:rPr>
                <w:rFonts w:asciiTheme="minorHAnsi" w:hAnsiTheme="minorHAnsi"/>
                <w:b/>
                <w:sz w:val="22"/>
                <w:szCs w:val="22"/>
                <w:lang w:val="en-US" w:eastAsia="en-US"/>
              </w:rPr>
              <w:t>Одделение за управување и одржување</w:t>
            </w:r>
            <w:r w:rsidR="00E90AB0" w:rsidRPr="000C1E6A">
              <w:rPr>
                <w:rFonts w:asciiTheme="minorHAnsi" w:hAnsiTheme="minorHAnsi"/>
                <w:b/>
                <w:sz w:val="22"/>
                <w:szCs w:val="22"/>
                <w:lang w:eastAsia="en-US"/>
              </w:rPr>
              <w:t xml:space="preserve"> </w:t>
            </w:r>
            <w:r w:rsidR="00E90AB0" w:rsidRPr="000C1E6A">
              <w:rPr>
                <w:rFonts w:asciiTheme="minorHAnsi" w:hAnsiTheme="minorHAnsi"/>
                <w:b/>
                <w:sz w:val="22"/>
                <w:szCs w:val="22"/>
                <w:lang w:val="en-US" w:eastAsia="en-US"/>
              </w:rPr>
              <w:t>на гробишта</w:t>
            </w:r>
          </w:p>
        </w:tc>
      </w:tr>
      <w:tr w:rsidR="00E10481" w:rsidRPr="004D3F72"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Реден број</w:t>
            </w:r>
          </w:p>
        </w:tc>
        <w:tc>
          <w:tcPr>
            <w:tcW w:w="5873" w:type="dxa"/>
          </w:tcPr>
          <w:p w:rsidR="00E10481" w:rsidRPr="004D3F72" w:rsidRDefault="00265EEB" w:rsidP="00BC172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28</w:t>
            </w:r>
          </w:p>
        </w:tc>
      </w:tr>
      <w:tr w:rsidR="00E90AB0" w:rsidRPr="004D3F72"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Шифра</w:t>
            </w:r>
          </w:p>
        </w:tc>
        <w:tc>
          <w:tcPr>
            <w:tcW w:w="5873" w:type="dxa"/>
          </w:tcPr>
          <w:tbl>
            <w:tblPr>
              <w:tblW w:w="14265" w:type="dxa"/>
              <w:tblCellSpacing w:w="0" w:type="dxa"/>
              <w:tblLayout w:type="fixed"/>
              <w:tblCellMar>
                <w:left w:w="0" w:type="dxa"/>
                <w:right w:w="0" w:type="dxa"/>
              </w:tblCellMar>
              <w:tblLook w:val="04A0" w:firstRow="1" w:lastRow="0" w:firstColumn="1" w:lastColumn="0" w:noHBand="0" w:noVBand="1"/>
            </w:tblPr>
            <w:tblGrid>
              <w:gridCol w:w="50"/>
              <w:gridCol w:w="14215"/>
            </w:tblGrid>
            <w:tr w:rsidR="00E90AB0" w:rsidRPr="004D3F72" w:rsidTr="00A626FE">
              <w:trPr>
                <w:tblCellSpacing w:w="0" w:type="dxa"/>
              </w:trPr>
              <w:tc>
                <w:tcPr>
                  <w:tcW w:w="50" w:type="dxa"/>
                  <w:vAlign w:val="center"/>
                  <w:hideMark/>
                </w:tcPr>
                <w:p w:rsidR="00A626FE" w:rsidRPr="004D3F72" w:rsidRDefault="00A626FE" w:rsidP="00A626FE">
                  <w:pPr>
                    <w:jc w:val="center"/>
                    <w:rPr>
                      <w:rFonts w:asciiTheme="minorHAnsi" w:hAnsiTheme="minorHAnsi"/>
                      <w:sz w:val="22"/>
                      <w:szCs w:val="22"/>
                      <w:lang w:val="en-US" w:eastAsia="en-US"/>
                    </w:rPr>
                  </w:pPr>
                </w:p>
              </w:tc>
              <w:tc>
                <w:tcPr>
                  <w:tcW w:w="14215" w:type="dxa"/>
                  <w:vAlign w:val="center"/>
                  <w:hideMark/>
                </w:tcPr>
                <w:p w:rsidR="00A626FE" w:rsidRPr="004D3F72" w:rsidRDefault="00A626FE" w:rsidP="0008358C">
                  <w:pPr>
                    <w:rPr>
                      <w:rFonts w:asciiTheme="minorHAnsi" w:hAnsiTheme="minorHAnsi"/>
                      <w:sz w:val="22"/>
                      <w:szCs w:val="22"/>
                      <w:lang w:eastAsia="en-US"/>
                    </w:rPr>
                  </w:pPr>
                  <w:r w:rsidRPr="004D3F72">
                    <w:rPr>
                      <w:rFonts w:asciiTheme="minorHAnsi" w:hAnsiTheme="minorHAnsi"/>
                      <w:sz w:val="22"/>
                      <w:szCs w:val="22"/>
                      <w:lang w:val="en-US" w:eastAsia="en-US"/>
                    </w:rPr>
                    <w:t>КДР0305А0</w:t>
                  </w:r>
                  <w:r w:rsidR="0008358C" w:rsidRPr="004D3F72">
                    <w:rPr>
                      <w:rFonts w:asciiTheme="minorHAnsi" w:hAnsiTheme="minorHAnsi"/>
                      <w:sz w:val="22"/>
                      <w:szCs w:val="22"/>
                      <w:lang w:eastAsia="en-US"/>
                    </w:rPr>
                    <w:t>3020</w:t>
                  </w:r>
                </w:p>
              </w:tc>
            </w:tr>
          </w:tbl>
          <w:p w:rsidR="00E10481" w:rsidRPr="004D3F72" w:rsidRDefault="00E10481" w:rsidP="00BC1723">
            <w:pPr>
              <w:widowControl w:val="0"/>
              <w:autoSpaceDE w:val="0"/>
              <w:autoSpaceDN w:val="0"/>
              <w:adjustRightInd w:val="0"/>
              <w:rPr>
                <w:rFonts w:asciiTheme="minorHAnsi" w:hAnsiTheme="minorHAnsi" w:cstheme="minorHAnsi"/>
                <w:b/>
                <w:sz w:val="22"/>
                <w:szCs w:val="22"/>
              </w:rPr>
            </w:pPr>
          </w:p>
        </w:tc>
      </w:tr>
      <w:tr w:rsidR="00E90AB0" w:rsidRPr="004D3F72"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Ниво</w:t>
            </w:r>
          </w:p>
        </w:tc>
        <w:tc>
          <w:tcPr>
            <w:tcW w:w="5873" w:type="dxa"/>
          </w:tcPr>
          <w:p w:rsidR="00E10481" w:rsidRPr="004D3F72" w:rsidRDefault="0008358C" w:rsidP="00A626FE">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А03</w:t>
            </w:r>
          </w:p>
        </w:tc>
      </w:tr>
      <w:tr w:rsidR="00E90AB0" w:rsidRPr="004D3F72"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Звање на работно место</w:t>
            </w:r>
          </w:p>
        </w:tc>
        <w:tc>
          <w:tcPr>
            <w:tcW w:w="5873" w:type="dxa"/>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Р</w:t>
            </w:r>
            <w:r w:rsidR="00A626FE" w:rsidRPr="004D3F72">
              <w:rPr>
                <w:rFonts w:asciiTheme="minorHAnsi" w:hAnsiTheme="minorHAnsi" w:cstheme="minorHAnsi"/>
                <w:sz w:val="22"/>
                <w:szCs w:val="22"/>
              </w:rPr>
              <w:t>аководиел на одделение</w:t>
            </w:r>
          </w:p>
        </w:tc>
      </w:tr>
      <w:tr w:rsidR="00E10481" w:rsidRPr="004D3F72"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Назив на работно место</w:t>
            </w:r>
          </w:p>
        </w:tc>
        <w:tc>
          <w:tcPr>
            <w:tcW w:w="5873" w:type="dxa"/>
          </w:tcPr>
          <w:tbl>
            <w:tblPr>
              <w:tblW w:w="14265" w:type="dxa"/>
              <w:tblCellSpacing w:w="0" w:type="dxa"/>
              <w:tblLayout w:type="fixed"/>
              <w:tblCellMar>
                <w:left w:w="0" w:type="dxa"/>
                <w:right w:w="0" w:type="dxa"/>
              </w:tblCellMar>
              <w:tblLook w:val="04A0" w:firstRow="1" w:lastRow="0" w:firstColumn="1" w:lastColumn="0" w:noHBand="0" w:noVBand="1"/>
            </w:tblPr>
            <w:tblGrid>
              <w:gridCol w:w="20"/>
              <w:gridCol w:w="14245"/>
            </w:tblGrid>
            <w:tr w:rsidR="00E90AB0" w:rsidRPr="004D3F72" w:rsidTr="00E10481">
              <w:trPr>
                <w:tblCellSpacing w:w="0" w:type="dxa"/>
              </w:trPr>
              <w:tc>
                <w:tcPr>
                  <w:tcW w:w="12" w:type="dxa"/>
                  <w:vAlign w:val="center"/>
                  <w:hideMark/>
                </w:tcPr>
                <w:p w:rsidR="00E10481" w:rsidRPr="004D3F72" w:rsidRDefault="00E10481" w:rsidP="00E10481">
                  <w:pPr>
                    <w:rPr>
                      <w:rFonts w:asciiTheme="minorHAnsi" w:hAnsiTheme="minorHAnsi"/>
                      <w:sz w:val="22"/>
                      <w:szCs w:val="22"/>
                      <w:lang w:val="en-US" w:eastAsia="en-US"/>
                    </w:rPr>
                  </w:pPr>
                </w:p>
              </w:tc>
              <w:tc>
                <w:tcPr>
                  <w:tcW w:w="14253" w:type="dxa"/>
                  <w:vAlign w:val="center"/>
                  <w:hideMark/>
                </w:tcPr>
                <w:p w:rsidR="00E10481" w:rsidRPr="004D3F72" w:rsidRDefault="0008358C" w:rsidP="00E10481">
                  <w:pPr>
                    <w:rPr>
                      <w:rFonts w:asciiTheme="minorHAnsi" w:hAnsiTheme="minorHAnsi"/>
                      <w:sz w:val="22"/>
                      <w:szCs w:val="22"/>
                      <w:lang w:eastAsia="en-US"/>
                    </w:rPr>
                  </w:pPr>
                  <w:r w:rsidRPr="004D3F72">
                    <w:rPr>
                      <w:rFonts w:asciiTheme="minorHAnsi" w:hAnsiTheme="minorHAnsi"/>
                      <w:sz w:val="22"/>
                      <w:szCs w:val="22"/>
                      <w:lang w:val="en-US" w:eastAsia="en-US"/>
                    </w:rPr>
                    <w:t xml:space="preserve">Раководител на гробишта (управување со гробишта)  </w:t>
                  </w:r>
                </w:p>
              </w:tc>
            </w:tr>
          </w:tbl>
          <w:p w:rsidR="00E10481" w:rsidRPr="004D3F72" w:rsidRDefault="00E10481" w:rsidP="00BC1723">
            <w:pPr>
              <w:widowControl w:val="0"/>
              <w:autoSpaceDE w:val="0"/>
              <w:autoSpaceDN w:val="0"/>
              <w:adjustRightInd w:val="0"/>
              <w:rPr>
                <w:rFonts w:asciiTheme="minorHAnsi" w:hAnsiTheme="minorHAnsi" w:cstheme="minorHAnsi"/>
                <w:sz w:val="22"/>
                <w:szCs w:val="22"/>
              </w:rPr>
            </w:pPr>
          </w:p>
        </w:tc>
      </w:tr>
      <w:tr w:rsidR="003E7F88" w:rsidRPr="004D3F72" w:rsidTr="001A453E">
        <w:tc>
          <w:tcPr>
            <w:tcW w:w="3369" w:type="dxa"/>
            <w:shd w:val="pct25" w:color="auto" w:fill="auto"/>
          </w:tcPr>
          <w:p w:rsidR="003E7F88" w:rsidRPr="004D3F72" w:rsidRDefault="003E7F88" w:rsidP="001A453E">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Одговара пред</w:t>
            </w:r>
          </w:p>
        </w:tc>
        <w:tc>
          <w:tcPr>
            <w:tcW w:w="5873" w:type="dxa"/>
          </w:tcPr>
          <w:p w:rsidR="003E7F88" w:rsidRPr="004D3F72" w:rsidRDefault="003E7F88" w:rsidP="00124C8C">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rPr>
              <w:t xml:space="preserve">Раководител на одделение, </w:t>
            </w:r>
          </w:p>
        </w:tc>
      </w:tr>
      <w:tr w:rsidR="00E10481"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Број на извршители</w:t>
            </w:r>
          </w:p>
        </w:tc>
        <w:tc>
          <w:tcPr>
            <w:tcW w:w="5873" w:type="dxa"/>
          </w:tcPr>
          <w:p w:rsidR="00E10481" w:rsidRPr="004D3F72" w:rsidRDefault="00E10481" w:rsidP="00BC1723">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lang w:val="en-US"/>
              </w:rPr>
              <w:t>1</w:t>
            </w:r>
          </w:p>
        </w:tc>
      </w:tr>
      <w:tr w:rsidR="00E10481" w:rsidRPr="00E90AB0" w:rsidTr="00BC1723">
        <w:tc>
          <w:tcPr>
            <w:tcW w:w="3369" w:type="dxa"/>
            <w:shd w:val="pct25" w:color="auto" w:fill="auto"/>
          </w:tcPr>
          <w:p w:rsidR="00E10481" w:rsidRPr="0025397E" w:rsidRDefault="00E10481" w:rsidP="00BC1723">
            <w:pPr>
              <w:widowControl w:val="0"/>
              <w:autoSpaceDE w:val="0"/>
              <w:autoSpaceDN w:val="0"/>
              <w:adjustRightInd w:val="0"/>
              <w:rPr>
                <w:rFonts w:asciiTheme="minorHAnsi" w:hAnsiTheme="minorHAnsi" w:cstheme="minorHAnsi"/>
                <w:sz w:val="22"/>
                <w:szCs w:val="22"/>
              </w:rPr>
            </w:pPr>
            <w:r w:rsidRPr="0025397E">
              <w:rPr>
                <w:rFonts w:asciiTheme="minorHAnsi" w:hAnsiTheme="minorHAnsi" w:cstheme="minorHAnsi"/>
                <w:sz w:val="22"/>
                <w:szCs w:val="22"/>
              </w:rPr>
              <w:t>Вид на образование</w:t>
            </w:r>
          </w:p>
        </w:tc>
        <w:tc>
          <w:tcPr>
            <w:tcW w:w="5873" w:type="dxa"/>
          </w:tcPr>
          <w:p w:rsidR="00E10481" w:rsidRPr="0025397E" w:rsidRDefault="00E10481" w:rsidP="00BC1723">
            <w:pPr>
              <w:widowControl w:val="0"/>
              <w:autoSpaceDE w:val="0"/>
              <w:autoSpaceDN w:val="0"/>
              <w:adjustRightInd w:val="0"/>
              <w:rPr>
                <w:rFonts w:asciiTheme="minorHAnsi" w:hAnsiTheme="minorHAnsi" w:cstheme="minorHAnsi"/>
                <w:sz w:val="22"/>
                <w:szCs w:val="22"/>
              </w:rPr>
            </w:pPr>
            <w:r w:rsidRPr="0025397E">
              <w:rPr>
                <w:rFonts w:asciiTheme="minorHAnsi" w:hAnsiTheme="minorHAnsi" w:cstheme="minorHAnsi"/>
                <w:sz w:val="22"/>
                <w:szCs w:val="22"/>
              </w:rPr>
              <w:t xml:space="preserve">Високо </w:t>
            </w:r>
            <w:r w:rsidR="00917867" w:rsidRPr="0025397E">
              <w:rPr>
                <w:rFonts w:asciiTheme="minorHAnsi" w:hAnsiTheme="minorHAnsi" w:cstheme="minorHAnsi"/>
                <w:sz w:val="22"/>
                <w:szCs w:val="22"/>
              </w:rPr>
              <w:t xml:space="preserve"> образование</w:t>
            </w:r>
          </w:p>
        </w:tc>
      </w:tr>
      <w:tr w:rsidR="00E10481" w:rsidRPr="00E90AB0" w:rsidTr="004D3F72">
        <w:tc>
          <w:tcPr>
            <w:tcW w:w="3369" w:type="dxa"/>
            <w:shd w:val="clear" w:color="auto" w:fill="auto"/>
          </w:tcPr>
          <w:p w:rsidR="00E10481" w:rsidRPr="00390D47" w:rsidRDefault="00E10481" w:rsidP="00BC1723">
            <w:pPr>
              <w:widowControl w:val="0"/>
              <w:autoSpaceDE w:val="0"/>
              <w:autoSpaceDN w:val="0"/>
              <w:adjustRightInd w:val="0"/>
              <w:rPr>
                <w:rFonts w:asciiTheme="minorHAnsi" w:hAnsiTheme="minorHAnsi" w:cstheme="minorHAnsi"/>
                <w:sz w:val="22"/>
                <w:szCs w:val="22"/>
              </w:rPr>
            </w:pPr>
            <w:r w:rsidRPr="00390D47">
              <w:rPr>
                <w:rFonts w:asciiTheme="minorHAnsi" w:hAnsiTheme="minorHAnsi" w:cstheme="minorHAnsi"/>
                <w:sz w:val="22"/>
                <w:szCs w:val="22"/>
              </w:rPr>
              <w:t>Други посебни услови</w:t>
            </w:r>
          </w:p>
        </w:tc>
        <w:tc>
          <w:tcPr>
            <w:tcW w:w="5873" w:type="dxa"/>
            <w:shd w:val="clear" w:color="auto" w:fill="auto"/>
          </w:tcPr>
          <w:p w:rsidR="00E10481" w:rsidRPr="00390D47" w:rsidRDefault="00E10481" w:rsidP="00BC1723">
            <w:pPr>
              <w:widowControl w:val="0"/>
              <w:autoSpaceDE w:val="0"/>
              <w:autoSpaceDN w:val="0"/>
              <w:adjustRightInd w:val="0"/>
              <w:rPr>
                <w:rFonts w:asciiTheme="minorHAnsi" w:hAnsiTheme="minorHAnsi" w:cstheme="minorHAnsi"/>
                <w:sz w:val="22"/>
                <w:szCs w:val="22"/>
              </w:rPr>
            </w:pPr>
            <w:r w:rsidRPr="00390D47">
              <w:rPr>
                <w:rFonts w:asciiTheme="minorHAnsi" w:hAnsiTheme="minorHAnsi" w:cstheme="minorHAnsi"/>
                <w:sz w:val="22"/>
                <w:szCs w:val="22"/>
                <w:lang w:val="en-US"/>
              </w:rPr>
              <w:t>/</w:t>
            </w:r>
          </w:p>
        </w:tc>
      </w:tr>
      <w:tr w:rsidR="00E10481" w:rsidRPr="00E90AB0" w:rsidTr="004D3F72">
        <w:tc>
          <w:tcPr>
            <w:tcW w:w="3369" w:type="dxa"/>
            <w:shd w:val="clear" w:color="auto" w:fill="auto"/>
          </w:tcPr>
          <w:p w:rsidR="00E10481" w:rsidRPr="00390D47" w:rsidRDefault="00E10481" w:rsidP="00BC1723">
            <w:pPr>
              <w:widowControl w:val="0"/>
              <w:autoSpaceDE w:val="0"/>
              <w:autoSpaceDN w:val="0"/>
              <w:adjustRightInd w:val="0"/>
              <w:rPr>
                <w:rFonts w:asciiTheme="minorHAnsi" w:hAnsiTheme="minorHAnsi" w:cstheme="minorHAnsi"/>
                <w:sz w:val="22"/>
                <w:szCs w:val="22"/>
              </w:rPr>
            </w:pPr>
            <w:r w:rsidRPr="00390D47">
              <w:rPr>
                <w:rFonts w:asciiTheme="minorHAnsi" w:hAnsiTheme="minorHAnsi" w:cstheme="minorHAnsi"/>
                <w:sz w:val="22"/>
                <w:szCs w:val="22"/>
              </w:rPr>
              <w:t>Работни цели</w:t>
            </w:r>
          </w:p>
          <w:p w:rsidR="00E10481" w:rsidRPr="00390D47" w:rsidRDefault="00E10481" w:rsidP="00BC1723">
            <w:pPr>
              <w:widowControl w:val="0"/>
              <w:autoSpaceDE w:val="0"/>
              <w:autoSpaceDN w:val="0"/>
              <w:adjustRightInd w:val="0"/>
              <w:rPr>
                <w:rFonts w:asciiTheme="minorHAnsi" w:hAnsiTheme="minorHAnsi" w:cstheme="minorHAnsi"/>
                <w:sz w:val="22"/>
                <w:szCs w:val="22"/>
              </w:rPr>
            </w:pPr>
          </w:p>
          <w:p w:rsidR="00E10481" w:rsidRPr="00390D47" w:rsidRDefault="00E10481" w:rsidP="00BC1723">
            <w:pPr>
              <w:widowControl w:val="0"/>
              <w:autoSpaceDE w:val="0"/>
              <w:autoSpaceDN w:val="0"/>
              <w:adjustRightInd w:val="0"/>
              <w:rPr>
                <w:rFonts w:asciiTheme="minorHAnsi" w:hAnsiTheme="minorHAnsi" w:cstheme="minorHAnsi"/>
                <w:sz w:val="22"/>
                <w:szCs w:val="22"/>
              </w:rPr>
            </w:pPr>
          </w:p>
          <w:p w:rsidR="00E10481" w:rsidRPr="00390D47" w:rsidRDefault="00E10481" w:rsidP="00BC1723">
            <w:pPr>
              <w:widowControl w:val="0"/>
              <w:autoSpaceDE w:val="0"/>
              <w:autoSpaceDN w:val="0"/>
              <w:adjustRightInd w:val="0"/>
              <w:rPr>
                <w:rFonts w:asciiTheme="minorHAnsi" w:hAnsiTheme="minorHAnsi" w:cstheme="minorHAnsi"/>
                <w:sz w:val="22"/>
                <w:szCs w:val="22"/>
              </w:rPr>
            </w:pPr>
          </w:p>
          <w:p w:rsidR="00E10481" w:rsidRPr="00390D47" w:rsidRDefault="00E10481" w:rsidP="00BC1723">
            <w:pPr>
              <w:widowControl w:val="0"/>
              <w:autoSpaceDE w:val="0"/>
              <w:autoSpaceDN w:val="0"/>
              <w:adjustRightInd w:val="0"/>
              <w:rPr>
                <w:rFonts w:asciiTheme="minorHAnsi" w:hAnsiTheme="minorHAnsi" w:cstheme="minorHAnsi"/>
                <w:sz w:val="22"/>
                <w:szCs w:val="22"/>
              </w:rPr>
            </w:pPr>
          </w:p>
        </w:tc>
        <w:tc>
          <w:tcPr>
            <w:tcW w:w="5873" w:type="dxa"/>
            <w:shd w:val="clear" w:color="auto" w:fill="auto"/>
          </w:tcPr>
          <w:p w:rsidR="00E10481" w:rsidRPr="00E90AB0" w:rsidRDefault="004D3F72" w:rsidP="004D3F72">
            <w:pPr>
              <w:widowControl w:val="0"/>
              <w:autoSpaceDE w:val="0"/>
              <w:autoSpaceDN w:val="0"/>
              <w:adjustRightInd w:val="0"/>
              <w:jc w:val="both"/>
              <w:rPr>
                <w:rFonts w:asciiTheme="minorHAnsi" w:hAnsiTheme="minorHAnsi" w:cstheme="minorHAnsi"/>
                <w:sz w:val="22"/>
                <w:szCs w:val="22"/>
                <w:highlight w:val="yellow"/>
              </w:rPr>
            </w:pPr>
            <w:r w:rsidRPr="00E90AB0">
              <w:rPr>
                <w:rStyle w:val="markedcontent"/>
                <w:rFonts w:asciiTheme="minorHAnsi" w:hAnsiTheme="minorHAnsi" w:cs="Arial"/>
                <w:sz w:val="22"/>
                <w:szCs w:val="22"/>
              </w:rPr>
              <w:t xml:space="preserve">Ефикасно,ефективно и квалитетно извршување на </w:t>
            </w:r>
            <w:r>
              <w:rPr>
                <w:rStyle w:val="markedcontent"/>
                <w:rFonts w:asciiTheme="minorHAnsi" w:hAnsiTheme="minorHAnsi" w:cs="Arial"/>
                <w:sz w:val="22"/>
                <w:szCs w:val="22"/>
              </w:rPr>
              <w:t xml:space="preserve">најсложените </w:t>
            </w:r>
            <w:r w:rsidRPr="00E90AB0">
              <w:rPr>
                <w:rStyle w:val="markedcontent"/>
                <w:rFonts w:asciiTheme="minorHAnsi" w:hAnsiTheme="minorHAnsi" w:cs="Arial"/>
                <w:sz w:val="22"/>
                <w:szCs w:val="22"/>
              </w:rPr>
              <w:t>работни</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r w:rsidRPr="00E90AB0">
              <w:rPr>
                <w:rFonts w:asciiTheme="minorHAnsi" w:hAnsiTheme="minorHAnsi" w:cstheme="minorHAnsi"/>
                <w:sz w:val="22"/>
                <w:szCs w:val="22"/>
                <w:highlight w:val="yellow"/>
              </w:rPr>
              <w:t xml:space="preserve"> </w:t>
            </w:r>
          </w:p>
        </w:tc>
      </w:tr>
      <w:tr w:rsidR="00E10481"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 xml:space="preserve">Работни задачи </w:t>
            </w:r>
          </w:p>
          <w:p w:rsidR="00E10481" w:rsidRPr="004D3F72" w:rsidRDefault="00E10481" w:rsidP="00BC1723">
            <w:pPr>
              <w:widowControl w:val="0"/>
              <w:autoSpaceDE w:val="0"/>
              <w:autoSpaceDN w:val="0"/>
              <w:adjustRightInd w:val="0"/>
              <w:rPr>
                <w:rFonts w:asciiTheme="minorHAnsi" w:hAnsiTheme="minorHAnsi" w:cstheme="minorHAnsi"/>
                <w:sz w:val="22"/>
                <w:szCs w:val="22"/>
              </w:rPr>
            </w:pPr>
          </w:p>
          <w:p w:rsidR="00E10481" w:rsidRPr="004D3F72" w:rsidRDefault="00E10481" w:rsidP="00BC1723">
            <w:pPr>
              <w:widowControl w:val="0"/>
              <w:autoSpaceDE w:val="0"/>
              <w:autoSpaceDN w:val="0"/>
              <w:adjustRightInd w:val="0"/>
              <w:rPr>
                <w:rFonts w:asciiTheme="minorHAnsi" w:hAnsiTheme="minorHAnsi" w:cstheme="minorHAnsi"/>
                <w:sz w:val="22"/>
                <w:szCs w:val="22"/>
              </w:rPr>
            </w:pPr>
          </w:p>
          <w:p w:rsidR="00E10481" w:rsidRPr="004D3F72" w:rsidRDefault="00E10481" w:rsidP="00BC1723">
            <w:pPr>
              <w:widowControl w:val="0"/>
              <w:autoSpaceDE w:val="0"/>
              <w:autoSpaceDN w:val="0"/>
              <w:adjustRightInd w:val="0"/>
              <w:rPr>
                <w:rFonts w:asciiTheme="minorHAnsi" w:hAnsiTheme="minorHAnsi" w:cstheme="minorHAnsi"/>
                <w:sz w:val="22"/>
                <w:szCs w:val="22"/>
              </w:rPr>
            </w:pPr>
          </w:p>
          <w:p w:rsidR="00E10481" w:rsidRPr="004D3F72" w:rsidRDefault="00E10481" w:rsidP="00BC1723">
            <w:pPr>
              <w:widowControl w:val="0"/>
              <w:autoSpaceDE w:val="0"/>
              <w:autoSpaceDN w:val="0"/>
              <w:adjustRightInd w:val="0"/>
              <w:rPr>
                <w:rFonts w:asciiTheme="minorHAnsi" w:hAnsiTheme="minorHAnsi" w:cstheme="minorHAnsi"/>
                <w:sz w:val="22"/>
                <w:szCs w:val="22"/>
              </w:rPr>
            </w:pPr>
          </w:p>
          <w:p w:rsidR="00E10481" w:rsidRPr="004D3F72" w:rsidRDefault="00E10481" w:rsidP="00BC1723">
            <w:pPr>
              <w:widowControl w:val="0"/>
              <w:autoSpaceDE w:val="0"/>
              <w:autoSpaceDN w:val="0"/>
              <w:adjustRightInd w:val="0"/>
              <w:rPr>
                <w:rFonts w:asciiTheme="minorHAnsi" w:hAnsiTheme="minorHAnsi" w:cstheme="minorHAnsi"/>
                <w:sz w:val="22"/>
                <w:szCs w:val="22"/>
              </w:rPr>
            </w:pPr>
          </w:p>
        </w:tc>
        <w:tc>
          <w:tcPr>
            <w:tcW w:w="5873" w:type="dxa"/>
          </w:tcPr>
          <w:p w:rsidR="00E10481" w:rsidRPr="004D3F72" w:rsidRDefault="004D3F72" w:rsidP="004D3F72">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lastRenderedPageBreak/>
              <w:t>-</w:t>
            </w:r>
            <w:r w:rsidR="00E10481" w:rsidRPr="004D3F72">
              <w:rPr>
                <w:rFonts w:asciiTheme="minorHAnsi" w:hAnsiTheme="minorHAnsi" w:cstheme="minorHAnsi"/>
                <w:sz w:val="22"/>
                <w:szCs w:val="22"/>
              </w:rPr>
              <w:t>непосредна контрола и надзор над извршувањето на работите</w:t>
            </w:r>
            <w:r w:rsidR="00E10481" w:rsidRPr="004D3F72">
              <w:rPr>
                <w:rFonts w:asciiTheme="minorHAnsi" w:hAnsiTheme="minorHAnsi" w:cstheme="minorHAnsi"/>
                <w:sz w:val="22"/>
                <w:szCs w:val="22"/>
                <w:lang w:val="en-US"/>
              </w:rPr>
              <w:t xml:space="preserve"> </w:t>
            </w:r>
            <w:r w:rsidRPr="004D3F72">
              <w:rPr>
                <w:rFonts w:asciiTheme="minorHAnsi" w:hAnsiTheme="minorHAnsi" w:cstheme="minorHAnsi"/>
                <w:sz w:val="22"/>
                <w:szCs w:val="22"/>
              </w:rPr>
              <w:t>во надлежност на одделението</w:t>
            </w:r>
            <w:r w:rsidR="00E10481" w:rsidRPr="004D3F72">
              <w:rPr>
                <w:rFonts w:asciiTheme="minorHAnsi" w:hAnsiTheme="minorHAnsi" w:cstheme="minorHAnsi"/>
                <w:sz w:val="22"/>
                <w:szCs w:val="22"/>
                <w:lang w:val="en-US"/>
              </w:rPr>
              <w:t>;</w:t>
            </w:r>
          </w:p>
          <w:p w:rsidR="00E10481" w:rsidRPr="004D3F72" w:rsidRDefault="00E10481" w:rsidP="00A779B4">
            <w:pPr>
              <w:widowControl w:val="0"/>
              <w:numPr>
                <w:ilvl w:val="0"/>
                <w:numId w:val="44"/>
              </w:numPr>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 xml:space="preserve">распоредување на работите и задачите на вработените во </w:t>
            </w:r>
            <w:r w:rsidRPr="004D3F72">
              <w:rPr>
                <w:rFonts w:asciiTheme="minorHAnsi" w:hAnsiTheme="minorHAnsi" w:cstheme="minorHAnsi"/>
                <w:sz w:val="22"/>
                <w:szCs w:val="22"/>
              </w:rPr>
              <w:lastRenderedPageBreak/>
              <w:t>одделението кои се под негова надлежност</w:t>
            </w:r>
            <w:r w:rsidRPr="004D3F72">
              <w:rPr>
                <w:rFonts w:asciiTheme="minorHAnsi" w:hAnsiTheme="minorHAnsi" w:cstheme="minorHAnsi"/>
                <w:sz w:val="22"/>
                <w:szCs w:val="22"/>
                <w:lang w:val="en-US"/>
              </w:rPr>
              <w:t>;</w:t>
            </w:r>
          </w:p>
          <w:p w:rsidR="00E10481" w:rsidRPr="004D3F72" w:rsidRDefault="00E10481" w:rsidP="00A779B4">
            <w:pPr>
              <w:widowControl w:val="0"/>
              <w:numPr>
                <w:ilvl w:val="0"/>
                <w:numId w:val="45"/>
              </w:numPr>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давање на стручна помош и совети во работењето на вработените во одделението</w:t>
            </w:r>
            <w:r w:rsidRPr="004D3F72">
              <w:rPr>
                <w:rFonts w:asciiTheme="minorHAnsi" w:hAnsiTheme="minorHAnsi" w:cstheme="minorHAnsi"/>
                <w:sz w:val="22"/>
                <w:szCs w:val="22"/>
                <w:lang w:val="en-US"/>
              </w:rPr>
              <w:t>;</w:t>
            </w:r>
          </w:p>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 подготвува предлози и иницијативи за решавање на одделни прашања и проблеми од делокруг на одделението</w:t>
            </w:r>
            <w:r w:rsidRPr="004D3F72">
              <w:rPr>
                <w:rFonts w:asciiTheme="minorHAnsi" w:hAnsiTheme="minorHAnsi" w:cstheme="minorHAnsi"/>
                <w:sz w:val="22"/>
                <w:szCs w:val="22"/>
                <w:lang w:val="en-US"/>
              </w:rPr>
              <w:t>;</w:t>
            </w:r>
          </w:p>
          <w:p w:rsidR="00E10481" w:rsidRPr="004D3F72" w:rsidRDefault="00E10481" w:rsidP="00BC1723">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rPr>
              <w:t>- издава одобренија за погреб</w:t>
            </w:r>
            <w:r w:rsidRPr="004D3F72">
              <w:rPr>
                <w:rFonts w:asciiTheme="minorHAnsi" w:hAnsiTheme="minorHAnsi" w:cstheme="minorHAnsi"/>
                <w:sz w:val="22"/>
                <w:szCs w:val="22"/>
                <w:lang w:val="en-US"/>
              </w:rPr>
              <w:t xml:space="preserve">; </w:t>
            </w:r>
          </w:p>
          <w:p w:rsidR="00E10481" w:rsidRPr="004D3F72" w:rsidRDefault="00E10481" w:rsidP="00BC1723">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lang w:val="en-US"/>
              </w:rPr>
              <w:t xml:space="preserve">- </w:t>
            </w:r>
            <w:r w:rsidRPr="004D3F72">
              <w:rPr>
                <w:rFonts w:asciiTheme="minorHAnsi" w:hAnsiTheme="minorHAnsi" w:cstheme="minorHAnsi"/>
                <w:sz w:val="22"/>
                <w:szCs w:val="22"/>
              </w:rPr>
              <w:t>води дневник и регистар на погребани лица</w:t>
            </w:r>
            <w:r w:rsidRPr="004D3F72">
              <w:rPr>
                <w:rFonts w:asciiTheme="minorHAnsi" w:hAnsiTheme="minorHAnsi" w:cstheme="minorHAnsi"/>
                <w:sz w:val="22"/>
                <w:szCs w:val="22"/>
                <w:lang w:val="en-US"/>
              </w:rPr>
              <w:t>;</w:t>
            </w:r>
          </w:p>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4D3F72">
              <w:rPr>
                <w:rFonts w:asciiTheme="minorHAnsi" w:hAnsiTheme="minorHAnsi" w:cstheme="minorHAnsi"/>
                <w:sz w:val="22"/>
                <w:szCs w:val="22"/>
                <w:lang w:val="en-US"/>
              </w:rPr>
              <w:t>;</w:t>
            </w:r>
            <w:r w:rsidRPr="004D3F72">
              <w:rPr>
                <w:rFonts w:asciiTheme="minorHAnsi" w:hAnsiTheme="minorHAnsi" w:cstheme="minorHAnsi"/>
                <w:sz w:val="22"/>
                <w:szCs w:val="22"/>
              </w:rPr>
              <w:t xml:space="preserve"> </w:t>
            </w:r>
          </w:p>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 врши и други работи по налог на директорот</w:t>
            </w:r>
            <w:r w:rsidRPr="004D3F72">
              <w:rPr>
                <w:rFonts w:asciiTheme="minorHAnsi" w:hAnsiTheme="minorHAnsi" w:cstheme="minorHAnsi"/>
                <w:sz w:val="22"/>
                <w:szCs w:val="22"/>
                <w:lang w:val="en-US"/>
              </w:rPr>
              <w:t>;</w:t>
            </w:r>
          </w:p>
          <w:p w:rsidR="00E10481" w:rsidRPr="004D3F72" w:rsidRDefault="00E10481" w:rsidP="00BC1723">
            <w:pPr>
              <w:widowControl w:val="0"/>
              <w:autoSpaceDE w:val="0"/>
              <w:autoSpaceDN w:val="0"/>
              <w:adjustRightInd w:val="0"/>
              <w:jc w:val="both"/>
              <w:rPr>
                <w:rFonts w:asciiTheme="minorHAnsi" w:hAnsiTheme="minorHAnsi" w:cstheme="minorHAnsi"/>
                <w:sz w:val="22"/>
                <w:szCs w:val="22"/>
                <w:lang w:val="en-US"/>
              </w:rPr>
            </w:pPr>
          </w:p>
        </w:tc>
      </w:tr>
    </w:tbl>
    <w:p w:rsidR="00E10481" w:rsidRPr="00E90AB0" w:rsidRDefault="00E10481" w:rsidP="00E10481">
      <w:pPr>
        <w:rPr>
          <w:rFonts w:asciiTheme="minorHAnsi" w:hAnsiTheme="minorHAnsi" w:cstheme="minorHAnsi"/>
          <w:b/>
          <w:sz w:val="22"/>
          <w:szCs w:val="2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0C1E6A" w:rsidRPr="00E90AB0" w:rsidTr="000C1E6A">
        <w:tc>
          <w:tcPr>
            <w:tcW w:w="9242" w:type="dxa"/>
            <w:gridSpan w:val="2"/>
            <w:shd w:val="clear" w:color="auto" w:fill="BFBFBF" w:themeFill="background1" w:themeFillShade="BF"/>
          </w:tcPr>
          <w:p w:rsidR="000C1E6A" w:rsidRPr="000C1E6A" w:rsidRDefault="000C1E6A" w:rsidP="001A453E">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0C1E6A">
              <w:rPr>
                <w:rFonts w:asciiTheme="minorHAnsi" w:hAnsiTheme="minorHAnsi" w:cstheme="minorHAnsi"/>
                <w:b/>
                <w:sz w:val="22"/>
                <w:szCs w:val="22"/>
                <w:lang w:val="mk-MK"/>
              </w:rPr>
              <w:t>2</w:t>
            </w:r>
            <w:r w:rsidRPr="000C1E6A">
              <w:rPr>
                <w:rFonts w:asciiTheme="minorHAnsi" w:hAnsiTheme="minorHAnsi" w:cstheme="minorHAnsi"/>
                <w:b/>
                <w:sz w:val="22"/>
                <w:szCs w:val="22"/>
              </w:rPr>
              <w:t>.</w:t>
            </w:r>
            <w:r w:rsidRPr="000C1E6A">
              <w:rPr>
                <w:rFonts w:asciiTheme="minorHAnsi" w:hAnsiTheme="minorHAnsi" w:cstheme="minorHAnsi"/>
                <w:b/>
                <w:sz w:val="22"/>
                <w:szCs w:val="22"/>
                <w:lang w:val="mk-MK"/>
              </w:rPr>
              <w:t xml:space="preserve"> Стручна служба</w:t>
            </w:r>
          </w:p>
        </w:tc>
      </w:tr>
      <w:tr w:rsidR="000C1E6A" w:rsidRPr="00E90AB0" w:rsidTr="000C1E6A">
        <w:tc>
          <w:tcPr>
            <w:tcW w:w="9242" w:type="dxa"/>
            <w:gridSpan w:val="2"/>
            <w:shd w:val="clear" w:color="auto" w:fill="BFBFBF" w:themeFill="background1" w:themeFillShade="BF"/>
          </w:tcPr>
          <w:p w:rsidR="000C1E6A" w:rsidRPr="000C1E6A" w:rsidRDefault="000C1E6A" w:rsidP="001A453E">
            <w:pPr>
              <w:rPr>
                <w:rFonts w:asciiTheme="minorHAnsi" w:hAnsiTheme="minorHAnsi"/>
                <w:b/>
                <w:sz w:val="22"/>
                <w:szCs w:val="22"/>
                <w:lang w:eastAsia="en-US"/>
              </w:rPr>
            </w:pPr>
            <w:r w:rsidRPr="000C1E6A">
              <w:rPr>
                <w:rFonts w:asciiTheme="minorHAnsi" w:hAnsiTheme="minorHAnsi" w:cstheme="minorHAnsi"/>
                <w:b/>
                <w:sz w:val="22"/>
                <w:szCs w:val="22"/>
              </w:rPr>
              <w:t xml:space="preserve">2.4. </w:t>
            </w:r>
            <w:r w:rsidRPr="000C1E6A">
              <w:rPr>
                <w:rFonts w:asciiTheme="minorHAnsi" w:hAnsiTheme="minorHAnsi"/>
                <w:b/>
                <w:sz w:val="22"/>
                <w:szCs w:val="22"/>
                <w:lang w:val="en-US" w:eastAsia="en-US"/>
              </w:rPr>
              <w:t>Одделение за управување и одржување</w:t>
            </w:r>
            <w:r w:rsidRPr="000C1E6A">
              <w:rPr>
                <w:rFonts w:asciiTheme="minorHAnsi" w:hAnsiTheme="minorHAnsi"/>
                <w:b/>
                <w:sz w:val="22"/>
                <w:szCs w:val="22"/>
                <w:lang w:eastAsia="en-US"/>
              </w:rPr>
              <w:t xml:space="preserve"> </w:t>
            </w:r>
            <w:r w:rsidRPr="000C1E6A">
              <w:rPr>
                <w:rFonts w:asciiTheme="minorHAnsi" w:hAnsiTheme="minorHAnsi"/>
                <w:b/>
                <w:sz w:val="22"/>
                <w:szCs w:val="22"/>
                <w:lang w:val="en-US" w:eastAsia="en-US"/>
              </w:rPr>
              <w:t>на гробишта</w:t>
            </w:r>
          </w:p>
        </w:tc>
      </w:tr>
      <w:tr w:rsidR="00E90AB0" w:rsidRPr="00E90AB0" w:rsidTr="00BC1723">
        <w:tc>
          <w:tcPr>
            <w:tcW w:w="3369" w:type="dxa"/>
            <w:shd w:val="pct25" w:color="auto" w:fill="auto"/>
          </w:tcPr>
          <w:p w:rsidR="00A626FE" w:rsidRPr="00E90AB0" w:rsidRDefault="00A626FE"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Реден број</w:t>
            </w:r>
          </w:p>
        </w:tc>
        <w:tc>
          <w:tcPr>
            <w:tcW w:w="5873" w:type="dxa"/>
          </w:tcPr>
          <w:p w:rsidR="00A626FE" w:rsidRPr="00E90AB0" w:rsidRDefault="00265EEB" w:rsidP="00BC172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29</w:t>
            </w:r>
          </w:p>
        </w:tc>
      </w:tr>
      <w:tr w:rsidR="00E90AB0" w:rsidRPr="00E90AB0" w:rsidTr="00BC1723">
        <w:tc>
          <w:tcPr>
            <w:tcW w:w="3369" w:type="dxa"/>
            <w:shd w:val="pct25" w:color="auto" w:fill="auto"/>
          </w:tcPr>
          <w:p w:rsidR="00A626FE" w:rsidRPr="00E90AB0" w:rsidRDefault="00A626FE"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A626FE" w:rsidRPr="00E90AB0" w:rsidRDefault="00A626FE" w:rsidP="00BC1723">
            <w:pPr>
              <w:widowControl w:val="0"/>
              <w:autoSpaceDE w:val="0"/>
              <w:autoSpaceDN w:val="0"/>
              <w:adjustRightInd w:val="0"/>
              <w:rPr>
                <w:rFonts w:asciiTheme="minorHAnsi" w:hAnsiTheme="minorHAnsi" w:cstheme="minorHAnsi"/>
                <w:b/>
                <w:sz w:val="22"/>
                <w:szCs w:val="22"/>
              </w:rPr>
            </w:pPr>
            <w:r w:rsidRPr="00E90AB0">
              <w:rPr>
                <w:rFonts w:asciiTheme="minorHAnsi" w:hAnsiTheme="minorHAnsi" w:cstheme="minorHAnsi"/>
                <w:b/>
                <w:sz w:val="22"/>
                <w:szCs w:val="22"/>
              </w:rPr>
              <w:t>КДР 03 05 Б01 023</w:t>
            </w:r>
          </w:p>
        </w:tc>
      </w:tr>
      <w:tr w:rsidR="00E90AB0" w:rsidRPr="00E90AB0" w:rsidTr="00BC1723">
        <w:tc>
          <w:tcPr>
            <w:tcW w:w="3369" w:type="dxa"/>
            <w:shd w:val="pct25" w:color="auto" w:fill="auto"/>
          </w:tcPr>
          <w:p w:rsidR="00A626FE" w:rsidRPr="00E90AB0" w:rsidRDefault="00A626FE"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A626FE" w:rsidRPr="00E90AB0" w:rsidRDefault="00A626FE"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Б01</w:t>
            </w:r>
          </w:p>
        </w:tc>
      </w:tr>
      <w:tr w:rsidR="00E90AB0" w:rsidRPr="00E90AB0" w:rsidTr="00BC1723">
        <w:tc>
          <w:tcPr>
            <w:tcW w:w="3369" w:type="dxa"/>
            <w:shd w:val="pct25" w:color="auto" w:fill="auto"/>
          </w:tcPr>
          <w:p w:rsidR="00A626FE" w:rsidRPr="00E90AB0" w:rsidRDefault="00A626FE"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A626FE" w:rsidRPr="00E90AB0" w:rsidRDefault="00A626FE"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Работоводител </w:t>
            </w:r>
          </w:p>
        </w:tc>
      </w:tr>
      <w:tr w:rsidR="00E90AB0" w:rsidRPr="00E90AB0" w:rsidTr="00BC1723">
        <w:tc>
          <w:tcPr>
            <w:tcW w:w="3369" w:type="dxa"/>
            <w:shd w:val="pct25" w:color="auto" w:fill="auto"/>
          </w:tcPr>
          <w:p w:rsidR="00A626FE" w:rsidRPr="004D3F72" w:rsidRDefault="00A626FE"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Назив на работно место</w:t>
            </w:r>
          </w:p>
        </w:tc>
        <w:tc>
          <w:tcPr>
            <w:tcW w:w="5873" w:type="dxa"/>
          </w:tcPr>
          <w:p w:rsidR="00A626FE" w:rsidRPr="004D3F72" w:rsidRDefault="00A626FE"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 xml:space="preserve">Работоводител на одржување, изградба и реконструкција на гробишта </w:t>
            </w:r>
          </w:p>
        </w:tc>
      </w:tr>
      <w:tr w:rsidR="00F34A00" w:rsidRPr="00E90AB0" w:rsidTr="001A453E">
        <w:tc>
          <w:tcPr>
            <w:tcW w:w="3369" w:type="dxa"/>
            <w:shd w:val="pct25" w:color="auto" w:fill="auto"/>
          </w:tcPr>
          <w:p w:rsidR="00F34A00" w:rsidRPr="004D3F72" w:rsidRDefault="00F34A00" w:rsidP="001A453E">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Одговара пред</w:t>
            </w:r>
          </w:p>
        </w:tc>
        <w:tc>
          <w:tcPr>
            <w:tcW w:w="5873" w:type="dxa"/>
          </w:tcPr>
          <w:p w:rsidR="00F34A00" w:rsidRPr="004D3F72" w:rsidRDefault="00F34A00" w:rsidP="0025397E">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rPr>
              <w:t>Раководител на одделение</w:t>
            </w:r>
          </w:p>
        </w:tc>
      </w:tr>
      <w:tr w:rsidR="00E90AB0" w:rsidRPr="00E90AB0" w:rsidTr="00BC1723">
        <w:tc>
          <w:tcPr>
            <w:tcW w:w="3369" w:type="dxa"/>
            <w:shd w:val="pct25" w:color="auto" w:fill="auto"/>
          </w:tcPr>
          <w:p w:rsidR="00A626FE" w:rsidRPr="004D3F72" w:rsidRDefault="00A626FE"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Број на извршители</w:t>
            </w:r>
          </w:p>
        </w:tc>
        <w:tc>
          <w:tcPr>
            <w:tcW w:w="5873" w:type="dxa"/>
          </w:tcPr>
          <w:p w:rsidR="00A626FE" w:rsidRPr="004D3F72" w:rsidRDefault="00A626FE" w:rsidP="00BC1723">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lang w:val="en-US"/>
              </w:rPr>
              <w:t>1</w:t>
            </w:r>
          </w:p>
        </w:tc>
      </w:tr>
      <w:tr w:rsidR="00E90AB0" w:rsidRPr="00E90AB0" w:rsidTr="00BC1723">
        <w:tc>
          <w:tcPr>
            <w:tcW w:w="3369" w:type="dxa"/>
            <w:shd w:val="pct25" w:color="auto" w:fill="auto"/>
          </w:tcPr>
          <w:p w:rsidR="00A626FE" w:rsidRPr="0025397E" w:rsidRDefault="00A626FE" w:rsidP="00BC1723">
            <w:pPr>
              <w:widowControl w:val="0"/>
              <w:autoSpaceDE w:val="0"/>
              <w:autoSpaceDN w:val="0"/>
              <w:adjustRightInd w:val="0"/>
              <w:rPr>
                <w:rFonts w:asciiTheme="minorHAnsi" w:hAnsiTheme="minorHAnsi" w:cstheme="minorHAnsi"/>
                <w:sz w:val="22"/>
                <w:szCs w:val="22"/>
              </w:rPr>
            </w:pPr>
            <w:r w:rsidRPr="0025397E">
              <w:rPr>
                <w:rFonts w:asciiTheme="minorHAnsi" w:hAnsiTheme="minorHAnsi" w:cstheme="minorHAnsi"/>
                <w:sz w:val="22"/>
                <w:szCs w:val="22"/>
              </w:rPr>
              <w:t>Вид на образование</w:t>
            </w:r>
          </w:p>
        </w:tc>
        <w:tc>
          <w:tcPr>
            <w:tcW w:w="5873" w:type="dxa"/>
          </w:tcPr>
          <w:p w:rsidR="00A626FE" w:rsidRPr="0025397E" w:rsidRDefault="0025397E" w:rsidP="00BC1723">
            <w:pPr>
              <w:widowControl w:val="0"/>
              <w:autoSpaceDE w:val="0"/>
              <w:autoSpaceDN w:val="0"/>
              <w:adjustRightInd w:val="0"/>
              <w:rPr>
                <w:rFonts w:asciiTheme="minorHAnsi" w:hAnsiTheme="minorHAnsi" w:cstheme="minorHAnsi"/>
                <w:sz w:val="22"/>
                <w:szCs w:val="22"/>
              </w:rPr>
            </w:pPr>
            <w:r w:rsidRPr="0025397E">
              <w:rPr>
                <w:rFonts w:asciiTheme="minorHAnsi" w:hAnsiTheme="minorHAnsi" w:cstheme="minorHAnsi"/>
                <w:sz w:val="22"/>
                <w:szCs w:val="22"/>
              </w:rPr>
              <w:t>Инженерство и технологија (градежништво,инженерство и животна средина)</w:t>
            </w:r>
            <w:del w:id="0" w:author="Emilija Chukik" w:date="2023-04-18T15:22:00Z">
              <w:r w:rsidR="00A626FE" w:rsidRPr="0025397E" w:rsidDel="00917867">
                <w:rPr>
                  <w:rFonts w:asciiTheme="minorHAnsi" w:hAnsiTheme="minorHAnsi" w:cstheme="minorHAnsi"/>
                  <w:sz w:val="22"/>
                  <w:szCs w:val="22"/>
                </w:rPr>
                <w:delText xml:space="preserve"> </w:delText>
              </w:r>
            </w:del>
          </w:p>
        </w:tc>
      </w:tr>
      <w:tr w:rsidR="00E90AB0" w:rsidRPr="00E90AB0" w:rsidTr="00BC1723">
        <w:tc>
          <w:tcPr>
            <w:tcW w:w="3369" w:type="dxa"/>
            <w:shd w:val="pct25" w:color="auto" w:fill="auto"/>
          </w:tcPr>
          <w:p w:rsidR="00A626FE" w:rsidRPr="004D3F72" w:rsidRDefault="00A626FE"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Други посебни услови</w:t>
            </w:r>
          </w:p>
        </w:tc>
        <w:tc>
          <w:tcPr>
            <w:tcW w:w="5873" w:type="dxa"/>
          </w:tcPr>
          <w:p w:rsidR="00A626FE" w:rsidRPr="004D3F72" w:rsidRDefault="00A626FE"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lang w:val="en-US"/>
              </w:rPr>
              <w:t>/</w:t>
            </w:r>
          </w:p>
        </w:tc>
      </w:tr>
      <w:tr w:rsidR="00E90AB0" w:rsidRPr="00E90AB0" w:rsidTr="00BC1723">
        <w:tc>
          <w:tcPr>
            <w:tcW w:w="3369" w:type="dxa"/>
            <w:shd w:val="pct25" w:color="auto" w:fill="auto"/>
          </w:tcPr>
          <w:p w:rsidR="00A626FE" w:rsidRPr="00390D47" w:rsidRDefault="00A626FE" w:rsidP="00BC1723">
            <w:pPr>
              <w:widowControl w:val="0"/>
              <w:autoSpaceDE w:val="0"/>
              <w:autoSpaceDN w:val="0"/>
              <w:adjustRightInd w:val="0"/>
              <w:rPr>
                <w:rFonts w:asciiTheme="minorHAnsi" w:hAnsiTheme="minorHAnsi" w:cstheme="minorHAnsi"/>
                <w:sz w:val="22"/>
                <w:szCs w:val="22"/>
              </w:rPr>
            </w:pPr>
            <w:r w:rsidRPr="00390D47">
              <w:rPr>
                <w:rFonts w:asciiTheme="minorHAnsi" w:hAnsiTheme="minorHAnsi" w:cstheme="minorHAnsi"/>
                <w:sz w:val="22"/>
                <w:szCs w:val="22"/>
              </w:rPr>
              <w:t>Работни цели</w:t>
            </w:r>
          </w:p>
          <w:p w:rsidR="00A626FE" w:rsidRPr="00E90AB0" w:rsidRDefault="00A626FE" w:rsidP="00BC1723">
            <w:pPr>
              <w:widowControl w:val="0"/>
              <w:autoSpaceDE w:val="0"/>
              <w:autoSpaceDN w:val="0"/>
              <w:adjustRightInd w:val="0"/>
              <w:rPr>
                <w:rFonts w:asciiTheme="minorHAnsi" w:hAnsiTheme="minorHAnsi" w:cstheme="minorHAnsi"/>
                <w:sz w:val="22"/>
                <w:szCs w:val="22"/>
                <w:highlight w:val="yellow"/>
              </w:rPr>
            </w:pPr>
          </w:p>
          <w:p w:rsidR="00A626FE" w:rsidRPr="00E90AB0" w:rsidRDefault="00A626FE" w:rsidP="00BC1723">
            <w:pPr>
              <w:widowControl w:val="0"/>
              <w:autoSpaceDE w:val="0"/>
              <w:autoSpaceDN w:val="0"/>
              <w:adjustRightInd w:val="0"/>
              <w:rPr>
                <w:rFonts w:asciiTheme="minorHAnsi" w:hAnsiTheme="minorHAnsi" w:cstheme="minorHAnsi"/>
                <w:sz w:val="22"/>
                <w:szCs w:val="22"/>
                <w:highlight w:val="yellow"/>
              </w:rPr>
            </w:pPr>
          </w:p>
          <w:p w:rsidR="00A626FE" w:rsidRPr="00E90AB0" w:rsidRDefault="00A626FE" w:rsidP="00BC1723">
            <w:pPr>
              <w:widowControl w:val="0"/>
              <w:autoSpaceDE w:val="0"/>
              <w:autoSpaceDN w:val="0"/>
              <w:adjustRightInd w:val="0"/>
              <w:rPr>
                <w:rFonts w:asciiTheme="minorHAnsi" w:hAnsiTheme="minorHAnsi" w:cstheme="minorHAnsi"/>
                <w:sz w:val="22"/>
                <w:szCs w:val="22"/>
                <w:highlight w:val="yellow"/>
              </w:rPr>
            </w:pPr>
          </w:p>
          <w:p w:rsidR="00A626FE" w:rsidRPr="00E90AB0" w:rsidRDefault="00A626FE" w:rsidP="00BC1723">
            <w:pPr>
              <w:widowControl w:val="0"/>
              <w:autoSpaceDE w:val="0"/>
              <w:autoSpaceDN w:val="0"/>
              <w:adjustRightInd w:val="0"/>
              <w:rPr>
                <w:rFonts w:asciiTheme="minorHAnsi" w:hAnsiTheme="minorHAnsi" w:cstheme="minorHAnsi"/>
                <w:sz w:val="22"/>
                <w:szCs w:val="22"/>
                <w:highlight w:val="yellow"/>
              </w:rPr>
            </w:pPr>
          </w:p>
        </w:tc>
        <w:tc>
          <w:tcPr>
            <w:tcW w:w="5873" w:type="dxa"/>
          </w:tcPr>
          <w:p w:rsidR="00A626FE" w:rsidRPr="00E90AB0" w:rsidRDefault="004D3F72" w:rsidP="00BC1723">
            <w:pPr>
              <w:widowControl w:val="0"/>
              <w:autoSpaceDE w:val="0"/>
              <w:autoSpaceDN w:val="0"/>
              <w:adjustRightInd w:val="0"/>
              <w:jc w:val="both"/>
              <w:rPr>
                <w:rFonts w:asciiTheme="minorHAnsi" w:hAnsiTheme="minorHAnsi" w:cstheme="minorHAnsi"/>
                <w:sz w:val="22"/>
                <w:szCs w:val="22"/>
                <w:highlight w:val="yellow"/>
              </w:rPr>
            </w:pPr>
            <w:r w:rsidRPr="00E90AB0">
              <w:rPr>
                <w:rStyle w:val="markedcontent"/>
                <w:rFonts w:asciiTheme="minorHAnsi" w:hAnsiTheme="minorHAnsi" w:cs="Arial"/>
                <w:sz w:val="22"/>
                <w:szCs w:val="22"/>
              </w:rPr>
              <w:t xml:space="preserve">Ефикасно,ефективно и квалитетно извршување на </w:t>
            </w:r>
            <w:r>
              <w:rPr>
                <w:rStyle w:val="markedcontent"/>
                <w:rFonts w:asciiTheme="minorHAnsi" w:hAnsiTheme="minorHAnsi" w:cs="Arial"/>
                <w:sz w:val="22"/>
                <w:szCs w:val="22"/>
              </w:rPr>
              <w:t xml:space="preserve">најсложените </w:t>
            </w:r>
            <w:r w:rsidRPr="00E90AB0">
              <w:rPr>
                <w:rStyle w:val="markedcontent"/>
                <w:rFonts w:asciiTheme="minorHAnsi" w:hAnsiTheme="minorHAnsi" w:cs="Arial"/>
                <w:sz w:val="22"/>
                <w:szCs w:val="22"/>
              </w:rPr>
              <w:t>работни</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r w:rsidRPr="00E90AB0">
              <w:rPr>
                <w:rFonts w:asciiTheme="minorHAnsi" w:hAnsiTheme="minorHAnsi" w:cstheme="minorHAnsi"/>
                <w:sz w:val="22"/>
                <w:szCs w:val="22"/>
                <w:highlight w:val="yellow"/>
              </w:rPr>
              <w:t xml:space="preserve"> </w:t>
            </w:r>
          </w:p>
        </w:tc>
      </w:tr>
      <w:tr w:rsidR="00E90AB0" w:rsidRPr="00E90AB0" w:rsidTr="00BC1723">
        <w:tc>
          <w:tcPr>
            <w:tcW w:w="3369" w:type="dxa"/>
            <w:shd w:val="pct25" w:color="auto" w:fill="auto"/>
          </w:tcPr>
          <w:p w:rsidR="00A626FE" w:rsidRPr="00236DCF" w:rsidRDefault="00A626FE" w:rsidP="00BC1723">
            <w:pPr>
              <w:widowControl w:val="0"/>
              <w:autoSpaceDE w:val="0"/>
              <w:autoSpaceDN w:val="0"/>
              <w:adjustRightInd w:val="0"/>
              <w:rPr>
                <w:rFonts w:asciiTheme="minorHAnsi" w:hAnsiTheme="minorHAnsi" w:cstheme="minorHAnsi"/>
                <w:sz w:val="22"/>
                <w:szCs w:val="22"/>
              </w:rPr>
            </w:pPr>
            <w:r w:rsidRPr="00236DCF">
              <w:rPr>
                <w:rFonts w:asciiTheme="minorHAnsi" w:hAnsiTheme="minorHAnsi" w:cstheme="minorHAnsi"/>
                <w:sz w:val="22"/>
                <w:szCs w:val="22"/>
              </w:rPr>
              <w:t xml:space="preserve">Работни задачи </w:t>
            </w:r>
          </w:p>
          <w:p w:rsidR="00A626FE" w:rsidRPr="00236DCF" w:rsidRDefault="00A626FE" w:rsidP="00BC1723">
            <w:pPr>
              <w:widowControl w:val="0"/>
              <w:autoSpaceDE w:val="0"/>
              <w:autoSpaceDN w:val="0"/>
              <w:adjustRightInd w:val="0"/>
              <w:rPr>
                <w:rFonts w:asciiTheme="minorHAnsi" w:hAnsiTheme="minorHAnsi" w:cstheme="minorHAnsi"/>
                <w:sz w:val="22"/>
                <w:szCs w:val="22"/>
              </w:rPr>
            </w:pPr>
          </w:p>
          <w:p w:rsidR="00A626FE" w:rsidRPr="00236DCF" w:rsidRDefault="00A626FE" w:rsidP="00BC1723">
            <w:pPr>
              <w:widowControl w:val="0"/>
              <w:autoSpaceDE w:val="0"/>
              <w:autoSpaceDN w:val="0"/>
              <w:adjustRightInd w:val="0"/>
              <w:rPr>
                <w:rFonts w:asciiTheme="minorHAnsi" w:hAnsiTheme="minorHAnsi" w:cstheme="minorHAnsi"/>
                <w:sz w:val="22"/>
                <w:szCs w:val="22"/>
              </w:rPr>
            </w:pPr>
          </w:p>
          <w:p w:rsidR="00A626FE" w:rsidRPr="00236DCF" w:rsidRDefault="00A626FE" w:rsidP="00BC1723">
            <w:pPr>
              <w:widowControl w:val="0"/>
              <w:autoSpaceDE w:val="0"/>
              <w:autoSpaceDN w:val="0"/>
              <w:adjustRightInd w:val="0"/>
              <w:rPr>
                <w:rFonts w:asciiTheme="minorHAnsi" w:hAnsiTheme="minorHAnsi" w:cstheme="minorHAnsi"/>
                <w:sz w:val="22"/>
                <w:szCs w:val="22"/>
              </w:rPr>
            </w:pPr>
          </w:p>
          <w:p w:rsidR="00A626FE" w:rsidRPr="00236DCF" w:rsidRDefault="00A626FE" w:rsidP="00BC1723">
            <w:pPr>
              <w:widowControl w:val="0"/>
              <w:autoSpaceDE w:val="0"/>
              <w:autoSpaceDN w:val="0"/>
              <w:adjustRightInd w:val="0"/>
              <w:rPr>
                <w:rFonts w:asciiTheme="minorHAnsi" w:hAnsiTheme="minorHAnsi" w:cstheme="minorHAnsi"/>
                <w:sz w:val="22"/>
                <w:szCs w:val="22"/>
              </w:rPr>
            </w:pPr>
          </w:p>
          <w:p w:rsidR="00A626FE" w:rsidRPr="00236DCF" w:rsidRDefault="00A626FE" w:rsidP="00BC1723">
            <w:pPr>
              <w:widowControl w:val="0"/>
              <w:autoSpaceDE w:val="0"/>
              <w:autoSpaceDN w:val="0"/>
              <w:adjustRightInd w:val="0"/>
              <w:rPr>
                <w:rFonts w:asciiTheme="minorHAnsi" w:hAnsiTheme="minorHAnsi" w:cstheme="minorHAnsi"/>
                <w:sz w:val="22"/>
                <w:szCs w:val="22"/>
              </w:rPr>
            </w:pPr>
          </w:p>
        </w:tc>
        <w:tc>
          <w:tcPr>
            <w:tcW w:w="5873" w:type="dxa"/>
          </w:tcPr>
          <w:p w:rsidR="00A626FE" w:rsidRPr="00236DCF" w:rsidRDefault="00236DCF" w:rsidP="00236DCF">
            <w:pPr>
              <w:widowControl w:val="0"/>
              <w:autoSpaceDE w:val="0"/>
              <w:autoSpaceDN w:val="0"/>
              <w:adjustRightInd w:val="0"/>
              <w:jc w:val="both"/>
              <w:rPr>
                <w:rStyle w:val="markedcontent"/>
                <w:rFonts w:asciiTheme="minorHAnsi" w:hAnsiTheme="minorHAnsi" w:cs="Arial"/>
                <w:sz w:val="22"/>
                <w:szCs w:val="22"/>
              </w:rPr>
            </w:pPr>
            <w:r w:rsidRPr="00236DCF">
              <w:rPr>
                <w:rStyle w:val="markedcontent"/>
                <w:rFonts w:asciiTheme="minorHAnsi" w:hAnsiTheme="minorHAnsi" w:cs="Arial"/>
                <w:sz w:val="22"/>
                <w:szCs w:val="22"/>
              </w:rPr>
              <w:t>-изготвува план за уредување на гробишта</w:t>
            </w:r>
            <w:r w:rsidRPr="00236DCF">
              <w:rPr>
                <w:rFonts w:asciiTheme="minorHAnsi" w:hAnsiTheme="minorHAnsi"/>
                <w:sz w:val="22"/>
                <w:szCs w:val="22"/>
              </w:rPr>
              <w:br/>
            </w:r>
            <w:r w:rsidRPr="00236DCF">
              <w:rPr>
                <w:rStyle w:val="markedcontent"/>
                <w:rFonts w:asciiTheme="minorHAnsi" w:hAnsiTheme="minorHAnsi" w:cs="Arial"/>
                <w:sz w:val="22"/>
                <w:szCs w:val="22"/>
              </w:rPr>
              <w:t>-изготвува проект за парцелизација и начин на доделување на</w:t>
            </w:r>
            <w:r w:rsidRPr="00236DCF">
              <w:rPr>
                <w:rFonts w:asciiTheme="minorHAnsi" w:hAnsiTheme="minorHAnsi"/>
                <w:sz w:val="22"/>
                <w:szCs w:val="22"/>
              </w:rPr>
              <w:br/>
            </w:r>
            <w:r w:rsidRPr="00236DCF">
              <w:rPr>
                <w:rStyle w:val="markedcontent"/>
                <w:rFonts w:asciiTheme="minorHAnsi" w:hAnsiTheme="minorHAnsi" w:cs="Arial"/>
                <w:sz w:val="22"/>
                <w:szCs w:val="22"/>
              </w:rPr>
              <w:t>гробно место согласно со план</w:t>
            </w:r>
            <w:r w:rsidRPr="00236DCF">
              <w:rPr>
                <w:rFonts w:asciiTheme="minorHAnsi" w:hAnsiTheme="minorHAnsi"/>
                <w:sz w:val="22"/>
                <w:szCs w:val="22"/>
              </w:rPr>
              <w:br/>
            </w:r>
            <w:r w:rsidRPr="00236DCF">
              <w:rPr>
                <w:rStyle w:val="markedcontent"/>
                <w:rFonts w:asciiTheme="minorHAnsi" w:hAnsiTheme="minorHAnsi" w:cs="Arial"/>
                <w:sz w:val="22"/>
                <w:szCs w:val="22"/>
              </w:rPr>
              <w:t>-одговара за изградба на гробишта со придружни објекти</w:t>
            </w:r>
          </w:p>
          <w:p w:rsidR="00236DCF" w:rsidRPr="00236DCF" w:rsidRDefault="00236DCF" w:rsidP="00236DCF">
            <w:pPr>
              <w:widowControl w:val="0"/>
              <w:autoSpaceDE w:val="0"/>
              <w:autoSpaceDN w:val="0"/>
              <w:adjustRightInd w:val="0"/>
              <w:jc w:val="both"/>
              <w:rPr>
                <w:rStyle w:val="markedcontent"/>
                <w:rFonts w:asciiTheme="minorHAnsi" w:hAnsiTheme="minorHAnsi" w:cs="Arial"/>
                <w:sz w:val="22"/>
                <w:szCs w:val="22"/>
              </w:rPr>
            </w:pPr>
            <w:r w:rsidRPr="00236DCF">
              <w:rPr>
                <w:rStyle w:val="markedcontent"/>
                <w:rFonts w:asciiTheme="minorHAnsi" w:hAnsiTheme="minorHAnsi" w:cs="Arial"/>
                <w:sz w:val="22"/>
                <w:szCs w:val="22"/>
              </w:rPr>
              <w:t>-ја координира работата на вработените во одделението</w:t>
            </w:r>
          </w:p>
          <w:p w:rsidR="00236DCF" w:rsidRPr="00236DCF" w:rsidRDefault="00236DCF" w:rsidP="00236DCF">
            <w:pPr>
              <w:widowControl w:val="0"/>
              <w:autoSpaceDE w:val="0"/>
              <w:autoSpaceDN w:val="0"/>
              <w:adjustRightInd w:val="0"/>
              <w:jc w:val="both"/>
              <w:rPr>
                <w:rFonts w:asciiTheme="minorHAnsi" w:hAnsiTheme="minorHAnsi" w:cstheme="minorHAnsi"/>
                <w:sz w:val="22"/>
                <w:szCs w:val="22"/>
                <w:lang w:val="en-US"/>
              </w:rPr>
            </w:pPr>
            <w:r w:rsidRPr="00236DCF">
              <w:rPr>
                <w:rStyle w:val="markedcontent"/>
                <w:rFonts w:asciiTheme="minorHAnsi" w:hAnsiTheme="minorHAnsi" w:cs="Arial"/>
                <w:sz w:val="22"/>
                <w:szCs w:val="22"/>
              </w:rPr>
              <w:t>-врши други работи по насока на раководителот во делекругот на неговото работење</w:t>
            </w:r>
          </w:p>
        </w:tc>
      </w:tr>
    </w:tbl>
    <w:p w:rsidR="00E10481" w:rsidRPr="00E90AB0" w:rsidRDefault="00E10481" w:rsidP="00E10481">
      <w:pPr>
        <w:rPr>
          <w:rFonts w:asciiTheme="minorHAnsi" w:hAnsiTheme="minorHAnsi" w:cstheme="minorHAnsi"/>
          <w:b/>
          <w:sz w:val="22"/>
          <w:szCs w:val="22"/>
          <w:highlight w:val="yellow"/>
          <w:lang w:val="en-US"/>
        </w:rPr>
      </w:pPr>
    </w:p>
    <w:p w:rsidR="00E10481" w:rsidRPr="00E90AB0" w:rsidRDefault="00E10481" w:rsidP="00E10481">
      <w:pPr>
        <w:rPr>
          <w:rFonts w:asciiTheme="minorHAnsi" w:hAnsiTheme="minorHAnsi" w:cstheme="minorHAnsi"/>
          <w:b/>
          <w:sz w:val="22"/>
          <w:szCs w:val="2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0C1E6A" w:rsidRPr="00E90AB0" w:rsidTr="000C1E6A">
        <w:trPr>
          <w:trHeight w:val="70"/>
        </w:trPr>
        <w:tc>
          <w:tcPr>
            <w:tcW w:w="9242" w:type="dxa"/>
            <w:gridSpan w:val="2"/>
            <w:shd w:val="clear" w:color="auto" w:fill="BFBFBF" w:themeFill="background1" w:themeFillShade="BF"/>
          </w:tcPr>
          <w:p w:rsidR="000C1E6A" w:rsidRPr="000C1E6A" w:rsidRDefault="000C1E6A" w:rsidP="001A453E">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0C1E6A">
              <w:rPr>
                <w:rFonts w:asciiTheme="minorHAnsi" w:hAnsiTheme="minorHAnsi" w:cstheme="minorHAnsi"/>
                <w:b/>
                <w:sz w:val="22"/>
                <w:szCs w:val="22"/>
                <w:lang w:val="mk-MK"/>
              </w:rPr>
              <w:t>2</w:t>
            </w:r>
            <w:r w:rsidRPr="000C1E6A">
              <w:rPr>
                <w:rFonts w:asciiTheme="minorHAnsi" w:hAnsiTheme="minorHAnsi" w:cstheme="minorHAnsi"/>
                <w:b/>
                <w:sz w:val="22"/>
                <w:szCs w:val="22"/>
              </w:rPr>
              <w:t>.</w:t>
            </w:r>
            <w:r w:rsidRPr="000C1E6A">
              <w:rPr>
                <w:rFonts w:asciiTheme="minorHAnsi" w:hAnsiTheme="minorHAnsi" w:cstheme="minorHAnsi"/>
                <w:b/>
                <w:sz w:val="22"/>
                <w:szCs w:val="22"/>
                <w:lang w:val="mk-MK"/>
              </w:rPr>
              <w:t xml:space="preserve"> Стручна служба</w:t>
            </w:r>
          </w:p>
        </w:tc>
      </w:tr>
      <w:tr w:rsidR="000C1E6A" w:rsidRPr="00E90AB0" w:rsidTr="000C1E6A">
        <w:tc>
          <w:tcPr>
            <w:tcW w:w="9242" w:type="dxa"/>
            <w:gridSpan w:val="2"/>
            <w:shd w:val="clear" w:color="auto" w:fill="BFBFBF" w:themeFill="background1" w:themeFillShade="BF"/>
          </w:tcPr>
          <w:p w:rsidR="000C1E6A" w:rsidRPr="000C1E6A" w:rsidRDefault="000C1E6A" w:rsidP="001A453E">
            <w:pPr>
              <w:rPr>
                <w:rFonts w:asciiTheme="minorHAnsi" w:hAnsiTheme="minorHAnsi"/>
                <w:b/>
                <w:sz w:val="22"/>
                <w:szCs w:val="22"/>
                <w:lang w:eastAsia="en-US"/>
              </w:rPr>
            </w:pPr>
            <w:r w:rsidRPr="000C1E6A">
              <w:rPr>
                <w:rFonts w:asciiTheme="minorHAnsi" w:hAnsiTheme="minorHAnsi" w:cstheme="minorHAnsi"/>
                <w:b/>
                <w:sz w:val="22"/>
                <w:szCs w:val="22"/>
              </w:rPr>
              <w:t xml:space="preserve">2.4. </w:t>
            </w:r>
            <w:r w:rsidRPr="000C1E6A">
              <w:rPr>
                <w:rFonts w:asciiTheme="minorHAnsi" w:hAnsiTheme="minorHAnsi"/>
                <w:b/>
                <w:sz w:val="22"/>
                <w:szCs w:val="22"/>
                <w:lang w:val="en-US" w:eastAsia="en-US"/>
              </w:rPr>
              <w:t>Одделение за управување и одржување</w:t>
            </w:r>
            <w:r w:rsidRPr="000C1E6A">
              <w:rPr>
                <w:rFonts w:asciiTheme="minorHAnsi" w:hAnsiTheme="minorHAnsi"/>
                <w:b/>
                <w:sz w:val="22"/>
                <w:szCs w:val="22"/>
                <w:lang w:eastAsia="en-US"/>
              </w:rPr>
              <w:t xml:space="preserve"> </w:t>
            </w:r>
            <w:r w:rsidRPr="000C1E6A">
              <w:rPr>
                <w:rFonts w:asciiTheme="minorHAnsi" w:hAnsiTheme="minorHAnsi"/>
                <w:b/>
                <w:sz w:val="22"/>
                <w:szCs w:val="22"/>
                <w:lang w:val="en-US" w:eastAsia="en-US"/>
              </w:rPr>
              <w:t>на гробишта</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Реден број</w:t>
            </w:r>
          </w:p>
        </w:tc>
        <w:tc>
          <w:tcPr>
            <w:tcW w:w="5873" w:type="dxa"/>
          </w:tcPr>
          <w:p w:rsidR="00E10481" w:rsidRPr="00E90AB0" w:rsidRDefault="00265EEB" w:rsidP="00BC172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30</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E10481" w:rsidRPr="00E90AB0" w:rsidRDefault="00E10481" w:rsidP="00BC1723">
            <w:pPr>
              <w:widowControl w:val="0"/>
              <w:autoSpaceDE w:val="0"/>
              <w:autoSpaceDN w:val="0"/>
              <w:adjustRightInd w:val="0"/>
              <w:rPr>
                <w:rFonts w:asciiTheme="minorHAnsi" w:hAnsiTheme="minorHAnsi" w:cstheme="minorHAnsi"/>
                <w:b/>
                <w:sz w:val="22"/>
                <w:szCs w:val="22"/>
              </w:rPr>
            </w:pPr>
            <w:r w:rsidRPr="00E90AB0">
              <w:rPr>
                <w:rFonts w:asciiTheme="minorHAnsi" w:hAnsiTheme="minorHAnsi" w:cs="Arial"/>
                <w:sz w:val="22"/>
                <w:szCs w:val="22"/>
                <w:shd w:val="clear" w:color="auto" w:fill="FFFFFF"/>
              </w:rPr>
              <w:t>КДР0305Б01061</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E10481" w:rsidRPr="00E90AB0" w:rsidRDefault="00E10481" w:rsidP="00BC1723">
            <w:pPr>
              <w:widowControl w:val="0"/>
              <w:autoSpaceDE w:val="0"/>
              <w:autoSpaceDN w:val="0"/>
              <w:adjustRightInd w:val="0"/>
              <w:rPr>
                <w:rFonts w:asciiTheme="minorHAnsi" w:hAnsiTheme="minorHAnsi" w:cs="Arial"/>
                <w:sz w:val="22"/>
                <w:szCs w:val="22"/>
                <w:shd w:val="clear" w:color="auto" w:fill="FFFFFF"/>
              </w:rPr>
            </w:pPr>
            <w:r w:rsidRPr="00E90AB0">
              <w:rPr>
                <w:rFonts w:asciiTheme="minorHAnsi" w:hAnsiTheme="minorHAnsi" w:cs="Arial"/>
                <w:sz w:val="22"/>
                <w:szCs w:val="22"/>
                <w:shd w:val="clear" w:color="auto" w:fill="FFFFFF"/>
              </w:rPr>
              <w:t>Б01</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lastRenderedPageBreak/>
              <w:t>Звање на работно место</w:t>
            </w:r>
          </w:p>
        </w:tc>
        <w:tc>
          <w:tcPr>
            <w:tcW w:w="5873" w:type="dxa"/>
          </w:tcPr>
          <w:p w:rsidR="00E10481" w:rsidRPr="00E90AB0" w:rsidRDefault="00E10481"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Arial"/>
                <w:sz w:val="22"/>
                <w:szCs w:val="22"/>
                <w:shd w:val="clear" w:color="auto" w:fill="FFFFFF"/>
              </w:rPr>
              <w:t>Инженер за инфраструктура на градски гробишта</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p w:rsidR="00E10481" w:rsidRPr="00E90AB0" w:rsidRDefault="00E10481"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Arial"/>
                <w:sz w:val="22"/>
                <w:szCs w:val="22"/>
                <w:shd w:val="clear" w:color="auto" w:fill="FFFFFF"/>
              </w:rPr>
              <w:t>Инженер за инфраструктура на градски гробишта</w:t>
            </w:r>
          </w:p>
        </w:tc>
      </w:tr>
      <w:tr w:rsidR="00F34A00" w:rsidRPr="00E90AB0" w:rsidTr="001A453E">
        <w:tc>
          <w:tcPr>
            <w:tcW w:w="3369" w:type="dxa"/>
            <w:shd w:val="pct25" w:color="auto" w:fill="auto"/>
          </w:tcPr>
          <w:p w:rsidR="00F34A00" w:rsidRPr="00E90AB0" w:rsidRDefault="00F34A00" w:rsidP="001A453E">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Одговара пред</w:t>
            </w:r>
          </w:p>
        </w:tc>
        <w:tc>
          <w:tcPr>
            <w:tcW w:w="5873" w:type="dxa"/>
          </w:tcPr>
          <w:p w:rsidR="00F34A00" w:rsidRPr="00E90AB0" w:rsidRDefault="00F34A00" w:rsidP="001A453E">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Раководител на одделение</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E10481" w:rsidRPr="00E90AB0" w:rsidRDefault="00A626FE"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1</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Вид на образование</w:t>
            </w:r>
          </w:p>
        </w:tc>
        <w:tc>
          <w:tcPr>
            <w:tcW w:w="5873" w:type="dxa"/>
          </w:tcPr>
          <w:p w:rsidR="00E10481" w:rsidRPr="00E90AB0" w:rsidRDefault="00B53BB3" w:rsidP="00B53BB3">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rPr>
              <w:t>Инженерство и технологија ( инженерство на животна средина )</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Други посебни услови</w:t>
            </w:r>
          </w:p>
        </w:tc>
        <w:tc>
          <w:tcPr>
            <w:tcW w:w="5873" w:type="dxa"/>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w:t>
            </w:r>
          </w:p>
          <w:p w:rsidR="00E10481" w:rsidRPr="00E90AB0" w:rsidRDefault="00E10481" w:rsidP="00BC1723">
            <w:pPr>
              <w:widowControl w:val="0"/>
              <w:autoSpaceDE w:val="0"/>
              <w:autoSpaceDN w:val="0"/>
              <w:adjustRightInd w:val="0"/>
              <w:rPr>
                <w:rFonts w:asciiTheme="minorHAnsi" w:hAnsiTheme="minorHAnsi" w:cstheme="minorHAnsi"/>
                <w:sz w:val="22"/>
                <w:szCs w:val="22"/>
              </w:rPr>
            </w:pP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E10481" w:rsidRPr="00E90AB0" w:rsidRDefault="00E10481" w:rsidP="00BC1723">
            <w:pPr>
              <w:widowControl w:val="0"/>
              <w:autoSpaceDE w:val="0"/>
              <w:autoSpaceDN w:val="0"/>
              <w:adjustRightInd w:val="0"/>
              <w:rPr>
                <w:rFonts w:asciiTheme="minorHAnsi" w:hAnsiTheme="minorHAnsi" w:cstheme="minorHAnsi"/>
                <w:sz w:val="22"/>
                <w:szCs w:val="22"/>
              </w:rPr>
            </w:pPr>
          </w:p>
          <w:p w:rsidR="00E10481" w:rsidRPr="00E90AB0" w:rsidRDefault="00E10481" w:rsidP="00BC1723">
            <w:pPr>
              <w:widowControl w:val="0"/>
              <w:autoSpaceDE w:val="0"/>
              <w:autoSpaceDN w:val="0"/>
              <w:adjustRightInd w:val="0"/>
              <w:rPr>
                <w:rFonts w:asciiTheme="minorHAnsi" w:hAnsiTheme="minorHAnsi" w:cstheme="minorHAnsi"/>
                <w:sz w:val="22"/>
                <w:szCs w:val="22"/>
              </w:rPr>
            </w:pPr>
          </w:p>
        </w:tc>
        <w:tc>
          <w:tcPr>
            <w:tcW w:w="5873" w:type="dxa"/>
          </w:tcPr>
          <w:p w:rsidR="00E10481" w:rsidRPr="00E90AB0" w:rsidRDefault="004D3F72" w:rsidP="00BC1723">
            <w:pPr>
              <w:widowControl w:val="0"/>
              <w:autoSpaceDE w:val="0"/>
              <w:autoSpaceDN w:val="0"/>
              <w:adjustRightInd w:val="0"/>
              <w:rPr>
                <w:rFonts w:asciiTheme="minorHAnsi" w:hAnsiTheme="minorHAnsi" w:cstheme="minorHAnsi"/>
                <w:sz w:val="22"/>
                <w:szCs w:val="22"/>
                <w:lang w:val="en-US"/>
              </w:rPr>
            </w:pPr>
            <w:r w:rsidRPr="00E90AB0">
              <w:rPr>
                <w:rStyle w:val="markedcontent"/>
                <w:rFonts w:asciiTheme="minorHAnsi" w:hAnsiTheme="minorHAnsi" w:cs="Arial"/>
                <w:sz w:val="22"/>
                <w:szCs w:val="22"/>
              </w:rPr>
              <w:t xml:space="preserve">Ефикасно,ефективно и квалитетно извршување на </w:t>
            </w:r>
            <w:r>
              <w:rPr>
                <w:rStyle w:val="markedcontent"/>
                <w:rFonts w:asciiTheme="minorHAnsi" w:hAnsiTheme="minorHAnsi" w:cs="Arial"/>
                <w:sz w:val="22"/>
                <w:szCs w:val="22"/>
              </w:rPr>
              <w:t xml:space="preserve">најсложените </w:t>
            </w:r>
            <w:r w:rsidRPr="00E90AB0">
              <w:rPr>
                <w:rStyle w:val="markedcontent"/>
                <w:rFonts w:asciiTheme="minorHAnsi" w:hAnsiTheme="minorHAnsi" w:cs="Arial"/>
                <w:sz w:val="22"/>
                <w:szCs w:val="22"/>
              </w:rPr>
              <w:t>работни</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E90AB0" w:rsidRPr="00E90AB0" w:rsidTr="00BC1723">
        <w:tc>
          <w:tcPr>
            <w:tcW w:w="3369" w:type="dxa"/>
            <w:shd w:val="pct25" w:color="auto" w:fill="auto"/>
          </w:tcPr>
          <w:p w:rsidR="00E10481" w:rsidRPr="00E90AB0" w:rsidRDefault="00E10481"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E10481" w:rsidRPr="00E90AB0" w:rsidRDefault="00E10481" w:rsidP="00BC1723">
            <w:pPr>
              <w:widowControl w:val="0"/>
              <w:autoSpaceDE w:val="0"/>
              <w:autoSpaceDN w:val="0"/>
              <w:adjustRightInd w:val="0"/>
              <w:rPr>
                <w:rFonts w:asciiTheme="minorHAnsi" w:hAnsiTheme="minorHAnsi" w:cstheme="minorHAnsi"/>
                <w:sz w:val="22"/>
                <w:szCs w:val="22"/>
              </w:rPr>
            </w:pPr>
          </w:p>
          <w:p w:rsidR="00E10481" w:rsidRPr="00E90AB0" w:rsidRDefault="00E10481" w:rsidP="00BC1723">
            <w:pPr>
              <w:widowControl w:val="0"/>
              <w:autoSpaceDE w:val="0"/>
              <w:autoSpaceDN w:val="0"/>
              <w:adjustRightInd w:val="0"/>
              <w:rPr>
                <w:rFonts w:asciiTheme="minorHAnsi" w:hAnsiTheme="minorHAnsi" w:cstheme="minorHAnsi"/>
                <w:sz w:val="22"/>
                <w:szCs w:val="22"/>
              </w:rPr>
            </w:pPr>
          </w:p>
          <w:p w:rsidR="00E10481" w:rsidRPr="00E90AB0" w:rsidRDefault="00E10481" w:rsidP="00BC1723">
            <w:pPr>
              <w:widowControl w:val="0"/>
              <w:autoSpaceDE w:val="0"/>
              <w:autoSpaceDN w:val="0"/>
              <w:adjustRightInd w:val="0"/>
              <w:rPr>
                <w:rFonts w:asciiTheme="minorHAnsi" w:hAnsiTheme="minorHAnsi" w:cstheme="minorHAnsi"/>
                <w:sz w:val="22"/>
                <w:szCs w:val="22"/>
              </w:rPr>
            </w:pPr>
          </w:p>
          <w:p w:rsidR="00E10481" w:rsidRPr="00E90AB0" w:rsidRDefault="00E10481" w:rsidP="00BC1723">
            <w:pPr>
              <w:widowControl w:val="0"/>
              <w:autoSpaceDE w:val="0"/>
              <w:autoSpaceDN w:val="0"/>
              <w:adjustRightInd w:val="0"/>
              <w:rPr>
                <w:rFonts w:asciiTheme="minorHAnsi" w:hAnsiTheme="minorHAnsi" w:cstheme="minorHAnsi"/>
                <w:sz w:val="22"/>
                <w:szCs w:val="22"/>
              </w:rPr>
            </w:pPr>
          </w:p>
          <w:p w:rsidR="00E10481" w:rsidRPr="00E90AB0" w:rsidRDefault="00E10481" w:rsidP="00BC1723">
            <w:pPr>
              <w:widowControl w:val="0"/>
              <w:autoSpaceDE w:val="0"/>
              <w:autoSpaceDN w:val="0"/>
              <w:adjustRightInd w:val="0"/>
              <w:rPr>
                <w:rFonts w:asciiTheme="minorHAnsi" w:hAnsiTheme="minorHAnsi" w:cstheme="minorHAnsi"/>
                <w:sz w:val="22"/>
                <w:szCs w:val="22"/>
              </w:rPr>
            </w:pPr>
          </w:p>
        </w:tc>
        <w:tc>
          <w:tcPr>
            <w:tcW w:w="5873" w:type="dxa"/>
          </w:tcPr>
          <w:p w:rsidR="00E10481" w:rsidRPr="00B53BB3" w:rsidRDefault="00E10481" w:rsidP="00BC1723">
            <w:pPr>
              <w:widowControl w:val="0"/>
              <w:autoSpaceDE w:val="0"/>
              <w:autoSpaceDN w:val="0"/>
              <w:adjustRightInd w:val="0"/>
              <w:rPr>
                <w:rFonts w:asciiTheme="minorHAnsi" w:hAnsiTheme="minorHAnsi" w:cstheme="minorHAnsi"/>
                <w:sz w:val="22"/>
                <w:szCs w:val="22"/>
              </w:rPr>
            </w:pPr>
            <w:r w:rsidRPr="00B53BB3">
              <w:rPr>
                <w:rFonts w:asciiTheme="minorHAnsi" w:hAnsiTheme="minorHAnsi" w:cstheme="minorHAnsi"/>
                <w:sz w:val="22"/>
                <w:szCs w:val="22"/>
                <w:lang w:val="en-US"/>
              </w:rPr>
              <w:t xml:space="preserve">- </w:t>
            </w:r>
            <w:r w:rsidRPr="00B53BB3">
              <w:rPr>
                <w:rFonts w:asciiTheme="minorHAnsi" w:hAnsiTheme="minorHAnsi" w:cstheme="minorHAnsi"/>
                <w:sz w:val="22"/>
                <w:szCs w:val="22"/>
              </w:rPr>
              <w:t xml:space="preserve">изготвување на планови и проекти за уредување на гробишта </w:t>
            </w:r>
            <w:r w:rsidRPr="00B53BB3">
              <w:rPr>
                <w:rFonts w:asciiTheme="minorHAnsi" w:hAnsiTheme="minorHAnsi" w:cstheme="minorHAnsi"/>
                <w:sz w:val="22"/>
                <w:szCs w:val="22"/>
                <w:lang w:val="en-US"/>
              </w:rPr>
              <w:t>;</w:t>
            </w:r>
          </w:p>
          <w:p w:rsidR="00B53BB3" w:rsidRPr="00B53BB3" w:rsidRDefault="00B53BB3" w:rsidP="00BC1723">
            <w:pPr>
              <w:widowControl w:val="0"/>
              <w:autoSpaceDE w:val="0"/>
              <w:autoSpaceDN w:val="0"/>
              <w:adjustRightInd w:val="0"/>
              <w:rPr>
                <w:rFonts w:asciiTheme="minorHAnsi" w:hAnsiTheme="minorHAnsi" w:cstheme="minorHAnsi"/>
                <w:sz w:val="22"/>
                <w:szCs w:val="22"/>
              </w:rPr>
            </w:pPr>
            <w:r w:rsidRPr="00B53BB3">
              <w:rPr>
                <w:rStyle w:val="markedcontent"/>
                <w:rFonts w:asciiTheme="minorHAnsi" w:hAnsiTheme="minorHAnsi" w:cs="Arial"/>
                <w:sz w:val="22"/>
                <w:szCs w:val="22"/>
              </w:rPr>
              <w:t>-се грижи за хортикултурно уредување на градските гробишта со</w:t>
            </w:r>
            <w:r w:rsidRPr="00B53BB3">
              <w:rPr>
                <w:rFonts w:asciiTheme="minorHAnsi" w:hAnsiTheme="minorHAnsi"/>
                <w:sz w:val="22"/>
                <w:szCs w:val="22"/>
              </w:rPr>
              <w:br/>
            </w:r>
            <w:r w:rsidRPr="00B53BB3">
              <w:rPr>
                <w:rStyle w:val="markedcontent"/>
                <w:rFonts w:asciiTheme="minorHAnsi" w:hAnsiTheme="minorHAnsi" w:cs="Arial"/>
                <w:sz w:val="22"/>
                <w:szCs w:val="22"/>
              </w:rPr>
              <w:t>придружни објекти</w:t>
            </w:r>
            <w:r w:rsidRPr="00B53BB3">
              <w:rPr>
                <w:rFonts w:asciiTheme="minorHAnsi" w:hAnsiTheme="minorHAnsi"/>
                <w:sz w:val="22"/>
                <w:szCs w:val="22"/>
              </w:rPr>
              <w:br/>
            </w:r>
            <w:r w:rsidRPr="00B53BB3">
              <w:rPr>
                <w:rStyle w:val="markedcontent"/>
                <w:rFonts w:asciiTheme="minorHAnsi" w:hAnsiTheme="minorHAnsi" w:cs="Arial"/>
                <w:sz w:val="22"/>
                <w:szCs w:val="22"/>
              </w:rPr>
              <w:t>-се грижи за организација и озеленување на пристапни патеки и</w:t>
            </w:r>
            <w:r w:rsidRPr="00B53BB3">
              <w:rPr>
                <w:rFonts w:asciiTheme="minorHAnsi" w:hAnsiTheme="minorHAnsi"/>
                <w:sz w:val="22"/>
                <w:szCs w:val="22"/>
              </w:rPr>
              <w:br/>
            </w:r>
            <w:r w:rsidRPr="00B53BB3">
              <w:rPr>
                <w:rStyle w:val="markedcontent"/>
                <w:rFonts w:asciiTheme="minorHAnsi" w:hAnsiTheme="minorHAnsi" w:cs="Arial"/>
                <w:sz w:val="22"/>
                <w:szCs w:val="22"/>
              </w:rPr>
              <w:t>слободни површини околу изградени гробови</w:t>
            </w:r>
          </w:p>
          <w:p w:rsidR="004D3F72" w:rsidRPr="00B53BB3" w:rsidRDefault="004D3F72" w:rsidP="00BC1723">
            <w:pPr>
              <w:widowControl w:val="0"/>
              <w:autoSpaceDE w:val="0"/>
              <w:autoSpaceDN w:val="0"/>
              <w:adjustRightInd w:val="0"/>
              <w:rPr>
                <w:rFonts w:asciiTheme="minorHAnsi" w:hAnsiTheme="minorHAnsi" w:cstheme="minorHAnsi"/>
                <w:sz w:val="22"/>
                <w:szCs w:val="22"/>
              </w:rPr>
            </w:pPr>
            <w:r w:rsidRPr="00B53BB3">
              <w:rPr>
                <w:rFonts w:asciiTheme="minorHAnsi" w:hAnsiTheme="minorHAnsi" w:cstheme="minorHAnsi"/>
                <w:sz w:val="22"/>
                <w:szCs w:val="22"/>
              </w:rPr>
              <w:t>-подготвува предлози и иницијативи за решавање на одделни прашања и проблеми од делокруг на неговото работење</w:t>
            </w:r>
          </w:p>
          <w:p w:rsidR="00E10481" w:rsidRPr="00B53BB3" w:rsidRDefault="00E10481" w:rsidP="00BC1723">
            <w:pPr>
              <w:widowControl w:val="0"/>
              <w:autoSpaceDE w:val="0"/>
              <w:autoSpaceDN w:val="0"/>
              <w:adjustRightInd w:val="0"/>
              <w:rPr>
                <w:rFonts w:asciiTheme="minorHAnsi" w:hAnsiTheme="minorHAnsi" w:cstheme="minorHAnsi"/>
                <w:sz w:val="22"/>
                <w:szCs w:val="22"/>
              </w:rPr>
            </w:pPr>
            <w:r w:rsidRPr="00B53BB3">
              <w:rPr>
                <w:rFonts w:asciiTheme="minorHAnsi" w:hAnsiTheme="minorHAnsi" w:cstheme="minorHAnsi"/>
                <w:sz w:val="22"/>
                <w:szCs w:val="22"/>
              </w:rPr>
              <w:t>- врши и други работи по налог на работоводителот или раководителот на одделение</w:t>
            </w:r>
            <w:r w:rsidRPr="00B53BB3">
              <w:rPr>
                <w:rFonts w:asciiTheme="minorHAnsi" w:hAnsiTheme="minorHAnsi" w:cstheme="minorHAnsi"/>
                <w:sz w:val="22"/>
                <w:szCs w:val="22"/>
                <w:lang w:val="en-US"/>
              </w:rPr>
              <w:t>;</w:t>
            </w:r>
          </w:p>
          <w:p w:rsidR="00E10481" w:rsidRPr="00E90AB0" w:rsidRDefault="00E10481" w:rsidP="00BC1723">
            <w:pPr>
              <w:widowControl w:val="0"/>
              <w:autoSpaceDE w:val="0"/>
              <w:autoSpaceDN w:val="0"/>
              <w:adjustRightInd w:val="0"/>
              <w:rPr>
                <w:rFonts w:asciiTheme="minorHAnsi" w:hAnsiTheme="minorHAnsi" w:cstheme="minorHAnsi"/>
                <w:sz w:val="22"/>
                <w:szCs w:val="22"/>
              </w:rPr>
            </w:pPr>
          </w:p>
        </w:tc>
      </w:tr>
    </w:tbl>
    <w:p w:rsidR="00E10481" w:rsidRPr="00E90AB0" w:rsidRDefault="00E10481" w:rsidP="00E10481">
      <w:pPr>
        <w:rPr>
          <w:rFonts w:asciiTheme="minorHAnsi" w:hAnsiTheme="minorHAnsi" w:cstheme="minorHAnsi"/>
          <w:b/>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0C1E6A" w:rsidRPr="00E90AB0" w:rsidTr="000C1E6A">
        <w:trPr>
          <w:trHeight w:val="70"/>
        </w:trPr>
        <w:tc>
          <w:tcPr>
            <w:tcW w:w="9242" w:type="dxa"/>
            <w:gridSpan w:val="2"/>
            <w:shd w:val="clear" w:color="auto" w:fill="BFBFBF" w:themeFill="background1" w:themeFillShade="BF"/>
          </w:tcPr>
          <w:p w:rsidR="000C1E6A" w:rsidRPr="000C1E6A" w:rsidRDefault="000C1E6A" w:rsidP="001A453E">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0C1E6A">
              <w:rPr>
                <w:rFonts w:asciiTheme="minorHAnsi" w:hAnsiTheme="minorHAnsi" w:cstheme="minorHAnsi"/>
                <w:b/>
                <w:sz w:val="22"/>
                <w:szCs w:val="22"/>
                <w:lang w:val="mk-MK"/>
              </w:rPr>
              <w:t>2</w:t>
            </w:r>
            <w:r w:rsidRPr="000C1E6A">
              <w:rPr>
                <w:rFonts w:asciiTheme="minorHAnsi" w:hAnsiTheme="minorHAnsi" w:cstheme="minorHAnsi"/>
                <w:b/>
                <w:sz w:val="22"/>
                <w:szCs w:val="22"/>
              </w:rPr>
              <w:t>.</w:t>
            </w:r>
            <w:r w:rsidRPr="000C1E6A">
              <w:rPr>
                <w:rFonts w:asciiTheme="minorHAnsi" w:hAnsiTheme="minorHAnsi" w:cstheme="minorHAnsi"/>
                <w:b/>
                <w:sz w:val="22"/>
                <w:szCs w:val="22"/>
                <w:lang w:val="mk-MK"/>
              </w:rPr>
              <w:t xml:space="preserve"> Стручна служба</w:t>
            </w:r>
          </w:p>
        </w:tc>
      </w:tr>
      <w:tr w:rsidR="000C1E6A" w:rsidRPr="00E90AB0" w:rsidTr="000C1E6A">
        <w:tc>
          <w:tcPr>
            <w:tcW w:w="9242" w:type="dxa"/>
            <w:gridSpan w:val="2"/>
            <w:shd w:val="clear" w:color="auto" w:fill="BFBFBF" w:themeFill="background1" w:themeFillShade="BF"/>
          </w:tcPr>
          <w:p w:rsidR="000C1E6A" w:rsidRPr="000C1E6A" w:rsidRDefault="000C1E6A" w:rsidP="001A453E">
            <w:pPr>
              <w:rPr>
                <w:rFonts w:asciiTheme="minorHAnsi" w:hAnsiTheme="minorHAnsi"/>
                <w:b/>
                <w:sz w:val="22"/>
                <w:szCs w:val="22"/>
                <w:lang w:eastAsia="en-US"/>
              </w:rPr>
            </w:pPr>
            <w:r w:rsidRPr="000C1E6A">
              <w:rPr>
                <w:rFonts w:asciiTheme="minorHAnsi" w:hAnsiTheme="minorHAnsi" w:cstheme="minorHAnsi"/>
                <w:b/>
                <w:sz w:val="22"/>
                <w:szCs w:val="22"/>
              </w:rPr>
              <w:t xml:space="preserve">2.4. </w:t>
            </w:r>
            <w:r w:rsidRPr="000C1E6A">
              <w:rPr>
                <w:rFonts w:asciiTheme="minorHAnsi" w:hAnsiTheme="minorHAnsi"/>
                <w:b/>
                <w:sz w:val="22"/>
                <w:szCs w:val="22"/>
                <w:lang w:val="en-US" w:eastAsia="en-US"/>
              </w:rPr>
              <w:t>Одделение за управување и одржување</w:t>
            </w:r>
            <w:r w:rsidRPr="000C1E6A">
              <w:rPr>
                <w:rFonts w:asciiTheme="minorHAnsi" w:hAnsiTheme="minorHAnsi"/>
                <w:b/>
                <w:sz w:val="22"/>
                <w:szCs w:val="22"/>
                <w:lang w:eastAsia="en-US"/>
              </w:rPr>
              <w:t xml:space="preserve"> </w:t>
            </w:r>
            <w:r w:rsidRPr="000C1E6A">
              <w:rPr>
                <w:rFonts w:asciiTheme="minorHAnsi" w:hAnsiTheme="minorHAnsi"/>
                <w:b/>
                <w:sz w:val="22"/>
                <w:szCs w:val="22"/>
                <w:lang w:val="en-US" w:eastAsia="en-US"/>
              </w:rPr>
              <w:t>на гробишта</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Реден број</w:t>
            </w:r>
          </w:p>
        </w:tc>
        <w:tc>
          <w:tcPr>
            <w:tcW w:w="5873" w:type="dxa"/>
          </w:tcPr>
          <w:p w:rsidR="00E10481" w:rsidRPr="004D3F72" w:rsidRDefault="00265EEB" w:rsidP="00BC172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31</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Шифра</w:t>
            </w:r>
          </w:p>
        </w:tc>
        <w:tc>
          <w:tcPr>
            <w:tcW w:w="5873" w:type="dxa"/>
          </w:tcPr>
          <w:p w:rsidR="00E10481" w:rsidRPr="004D3F72" w:rsidRDefault="00A626FE" w:rsidP="00BC1723">
            <w:pPr>
              <w:widowControl w:val="0"/>
              <w:autoSpaceDE w:val="0"/>
              <w:autoSpaceDN w:val="0"/>
              <w:adjustRightInd w:val="0"/>
              <w:rPr>
                <w:rFonts w:asciiTheme="minorHAnsi" w:hAnsiTheme="minorHAnsi" w:cstheme="minorHAnsi"/>
                <w:b/>
                <w:sz w:val="22"/>
                <w:szCs w:val="22"/>
              </w:rPr>
            </w:pPr>
            <w:r w:rsidRPr="004D3F72">
              <w:rPr>
                <w:rFonts w:asciiTheme="minorHAnsi" w:hAnsiTheme="minorHAnsi"/>
                <w:sz w:val="22"/>
                <w:szCs w:val="22"/>
              </w:rPr>
              <w:t>КДР</w:t>
            </w:r>
            <w:r w:rsidR="004D3F72" w:rsidRPr="004D3F72">
              <w:rPr>
                <w:rFonts w:asciiTheme="minorHAnsi" w:hAnsiTheme="minorHAnsi"/>
                <w:sz w:val="22"/>
                <w:szCs w:val="22"/>
              </w:rPr>
              <w:t xml:space="preserve"> </w:t>
            </w:r>
            <w:r w:rsidRPr="004D3F72">
              <w:rPr>
                <w:rFonts w:asciiTheme="minorHAnsi" w:hAnsiTheme="minorHAnsi"/>
                <w:sz w:val="22"/>
                <w:szCs w:val="22"/>
              </w:rPr>
              <w:t>04</w:t>
            </w:r>
            <w:r w:rsidR="004D3F72" w:rsidRPr="004D3F72">
              <w:rPr>
                <w:rFonts w:asciiTheme="minorHAnsi" w:hAnsiTheme="minorHAnsi"/>
                <w:sz w:val="22"/>
                <w:szCs w:val="22"/>
              </w:rPr>
              <w:t xml:space="preserve"> </w:t>
            </w:r>
            <w:r w:rsidRPr="004D3F72">
              <w:rPr>
                <w:rFonts w:asciiTheme="minorHAnsi" w:hAnsiTheme="minorHAnsi"/>
                <w:sz w:val="22"/>
                <w:szCs w:val="22"/>
              </w:rPr>
              <w:t>02</w:t>
            </w:r>
            <w:r w:rsidR="004D3F72" w:rsidRPr="004D3F72">
              <w:rPr>
                <w:rFonts w:asciiTheme="minorHAnsi" w:hAnsiTheme="minorHAnsi"/>
                <w:sz w:val="22"/>
                <w:szCs w:val="22"/>
              </w:rPr>
              <w:t xml:space="preserve"> </w:t>
            </w:r>
            <w:r w:rsidRPr="004D3F72">
              <w:rPr>
                <w:rFonts w:asciiTheme="minorHAnsi" w:hAnsiTheme="minorHAnsi"/>
                <w:sz w:val="22"/>
                <w:szCs w:val="22"/>
              </w:rPr>
              <w:t>А03</w:t>
            </w:r>
            <w:r w:rsidR="004D3F72" w:rsidRPr="004D3F72">
              <w:rPr>
                <w:rFonts w:asciiTheme="minorHAnsi" w:hAnsiTheme="minorHAnsi"/>
                <w:sz w:val="22"/>
                <w:szCs w:val="22"/>
              </w:rPr>
              <w:t xml:space="preserve"> </w:t>
            </w:r>
            <w:r w:rsidRPr="004D3F72">
              <w:rPr>
                <w:rFonts w:asciiTheme="minorHAnsi" w:hAnsiTheme="minorHAnsi"/>
                <w:sz w:val="22"/>
                <w:szCs w:val="22"/>
              </w:rPr>
              <w:t>006</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Ниво</w:t>
            </w:r>
          </w:p>
        </w:tc>
        <w:tc>
          <w:tcPr>
            <w:tcW w:w="5873" w:type="dxa"/>
          </w:tcPr>
          <w:p w:rsidR="00E10481" w:rsidRPr="004D3F72" w:rsidRDefault="00E90AB0" w:rsidP="00BC1723">
            <w:pPr>
              <w:widowControl w:val="0"/>
              <w:autoSpaceDE w:val="0"/>
              <w:autoSpaceDN w:val="0"/>
              <w:adjustRightInd w:val="0"/>
              <w:rPr>
                <w:rFonts w:asciiTheme="minorHAnsi" w:hAnsiTheme="minorHAnsi" w:cs="Arial"/>
                <w:sz w:val="22"/>
                <w:szCs w:val="22"/>
                <w:shd w:val="clear" w:color="auto" w:fill="FFFFFF"/>
              </w:rPr>
            </w:pPr>
            <w:r w:rsidRPr="004D3F72">
              <w:rPr>
                <w:rFonts w:asciiTheme="minorHAnsi" w:hAnsiTheme="minorHAnsi" w:cs="Arial"/>
                <w:sz w:val="22"/>
                <w:szCs w:val="22"/>
                <w:shd w:val="clear" w:color="auto" w:fill="FFFFFF"/>
              </w:rPr>
              <w:t>А03</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Звање на работно место</w:t>
            </w:r>
          </w:p>
        </w:tc>
        <w:tc>
          <w:tcPr>
            <w:tcW w:w="5873" w:type="dxa"/>
          </w:tcPr>
          <w:p w:rsidR="00E10481" w:rsidRPr="004D3F72" w:rsidRDefault="00A626FE" w:rsidP="00E90AB0">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sz w:val="22"/>
                <w:szCs w:val="22"/>
              </w:rPr>
              <w:t xml:space="preserve">Работник - чувар </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Назив на работно место</w:t>
            </w:r>
          </w:p>
        </w:tc>
        <w:tc>
          <w:tcPr>
            <w:tcW w:w="5873" w:type="dxa"/>
          </w:tcPr>
          <w:p w:rsidR="00E10481" w:rsidRPr="004D3F72" w:rsidRDefault="00E90AB0" w:rsidP="00BC1723">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sz w:val="22"/>
                <w:szCs w:val="22"/>
              </w:rPr>
              <w:t>Работник - чувар за одржување на гробишта</w:t>
            </w:r>
          </w:p>
        </w:tc>
      </w:tr>
      <w:tr w:rsidR="00F34A00" w:rsidRPr="00E90AB0" w:rsidTr="001A453E">
        <w:tc>
          <w:tcPr>
            <w:tcW w:w="3369" w:type="dxa"/>
            <w:shd w:val="pct25" w:color="auto" w:fill="auto"/>
          </w:tcPr>
          <w:p w:rsidR="00F34A00" w:rsidRPr="004D3F72" w:rsidRDefault="00F34A00" w:rsidP="001A453E">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Одговара пред</w:t>
            </w:r>
          </w:p>
        </w:tc>
        <w:tc>
          <w:tcPr>
            <w:tcW w:w="5873" w:type="dxa"/>
          </w:tcPr>
          <w:p w:rsidR="00F34A00" w:rsidRPr="004D3F72" w:rsidRDefault="00F34A00" w:rsidP="001A453E">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rPr>
              <w:t>Работоводител, Раководител на одделение</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Број на извршители</w:t>
            </w:r>
          </w:p>
        </w:tc>
        <w:tc>
          <w:tcPr>
            <w:tcW w:w="5873" w:type="dxa"/>
          </w:tcPr>
          <w:p w:rsidR="00E10481" w:rsidRPr="004D3F72" w:rsidRDefault="00A626FE"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2</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Вид на образование</w:t>
            </w:r>
          </w:p>
        </w:tc>
        <w:tc>
          <w:tcPr>
            <w:tcW w:w="5873" w:type="dxa"/>
          </w:tcPr>
          <w:p w:rsidR="00E10481" w:rsidRPr="004D3F72" w:rsidRDefault="004D3F72" w:rsidP="00BC1723">
            <w:pPr>
              <w:widowControl w:val="0"/>
              <w:autoSpaceDE w:val="0"/>
              <w:autoSpaceDN w:val="0"/>
              <w:adjustRightInd w:val="0"/>
              <w:rPr>
                <w:rFonts w:asciiTheme="minorHAnsi" w:hAnsiTheme="minorHAnsi" w:cstheme="minorHAnsi"/>
                <w:sz w:val="22"/>
                <w:szCs w:val="22"/>
                <w:lang w:val="en-US"/>
              </w:rPr>
            </w:pPr>
            <w:r w:rsidRPr="004D3F72">
              <w:rPr>
                <w:rFonts w:asciiTheme="minorHAnsi" w:hAnsiTheme="minorHAnsi" w:cstheme="minorHAnsi"/>
                <w:sz w:val="22"/>
                <w:szCs w:val="22"/>
              </w:rPr>
              <w:t>Основно</w:t>
            </w:r>
            <w:r w:rsidR="00E10481" w:rsidRPr="004D3F72">
              <w:rPr>
                <w:rFonts w:asciiTheme="minorHAnsi" w:hAnsiTheme="minorHAnsi" w:cstheme="minorHAnsi"/>
                <w:sz w:val="22"/>
                <w:szCs w:val="22"/>
              </w:rPr>
              <w:t xml:space="preserve"> </w:t>
            </w: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Други посебни услови</w:t>
            </w:r>
          </w:p>
        </w:tc>
        <w:tc>
          <w:tcPr>
            <w:tcW w:w="5873" w:type="dxa"/>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lang w:val="en-US"/>
              </w:rPr>
              <w:t>/</w:t>
            </w:r>
          </w:p>
          <w:p w:rsidR="00E10481" w:rsidRPr="004D3F72" w:rsidRDefault="00E10481" w:rsidP="00BC1723">
            <w:pPr>
              <w:widowControl w:val="0"/>
              <w:autoSpaceDE w:val="0"/>
              <w:autoSpaceDN w:val="0"/>
              <w:adjustRightInd w:val="0"/>
              <w:rPr>
                <w:rFonts w:asciiTheme="minorHAnsi" w:hAnsiTheme="minorHAnsi" w:cstheme="minorHAnsi"/>
                <w:sz w:val="22"/>
                <w:szCs w:val="22"/>
              </w:rPr>
            </w:pPr>
          </w:p>
        </w:tc>
      </w:tr>
      <w:tr w:rsidR="00E90AB0" w:rsidRPr="00E90AB0" w:rsidTr="00BC1723">
        <w:tc>
          <w:tcPr>
            <w:tcW w:w="3369" w:type="dxa"/>
            <w:shd w:val="pct25" w:color="auto" w:fill="auto"/>
          </w:tcPr>
          <w:p w:rsidR="00E10481" w:rsidRPr="004D3F72" w:rsidRDefault="00E10481"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Работни цели</w:t>
            </w:r>
          </w:p>
          <w:p w:rsidR="00E10481" w:rsidRPr="004D3F72" w:rsidRDefault="00E10481" w:rsidP="00BC1723">
            <w:pPr>
              <w:widowControl w:val="0"/>
              <w:autoSpaceDE w:val="0"/>
              <w:autoSpaceDN w:val="0"/>
              <w:adjustRightInd w:val="0"/>
              <w:rPr>
                <w:rFonts w:asciiTheme="minorHAnsi" w:hAnsiTheme="minorHAnsi" w:cstheme="minorHAnsi"/>
                <w:sz w:val="22"/>
                <w:szCs w:val="22"/>
              </w:rPr>
            </w:pPr>
          </w:p>
          <w:p w:rsidR="00E10481" w:rsidRPr="004D3F72" w:rsidRDefault="00E10481" w:rsidP="00BC1723">
            <w:pPr>
              <w:widowControl w:val="0"/>
              <w:autoSpaceDE w:val="0"/>
              <w:autoSpaceDN w:val="0"/>
              <w:adjustRightInd w:val="0"/>
              <w:rPr>
                <w:rFonts w:asciiTheme="minorHAnsi" w:hAnsiTheme="minorHAnsi" w:cstheme="minorHAnsi"/>
                <w:sz w:val="22"/>
                <w:szCs w:val="22"/>
              </w:rPr>
            </w:pPr>
          </w:p>
        </w:tc>
        <w:tc>
          <w:tcPr>
            <w:tcW w:w="5873" w:type="dxa"/>
          </w:tcPr>
          <w:p w:rsidR="00E10481" w:rsidRPr="004D3F72" w:rsidRDefault="004D3F72" w:rsidP="00BC1723">
            <w:pPr>
              <w:widowControl w:val="0"/>
              <w:autoSpaceDE w:val="0"/>
              <w:autoSpaceDN w:val="0"/>
              <w:adjustRightInd w:val="0"/>
              <w:rPr>
                <w:rFonts w:asciiTheme="minorHAnsi" w:hAnsiTheme="minorHAnsi" w:cstheme="minorHAnsi"/>
                <w:sz w:val="22"/>
                <w:szCs w:val="22"/>
                <w:lang w:val="en-US"/>
              </w:rPr>
            </w:pPr>
            <w:r w:rsidRPr="004D3F72">
              <w:rPr>
                <w:rStyle w:val="markedcontent"/>
                <w:rFonts w:asciiTheme="minorHAnsi" w:hAnsiTheme="minorHAnsi" w:cs="Arial"/>
                <w:sz w:val="22"/>
                <w:szCs w:val="22"/>
              </w:rPr>
              <w:t>Ефикасно,ефективно и квалитетно извршување на најсложените работни</w:t>
            </w:r>
            <w:r w:rsidRPr="004D3F72">
              <w:rPr>
                <w:rFonts w:asciiTheme="minorHAnsi" w:hAnsiTheme="minorHAnsi"/>
                <w:sz w:val="22"/>
                <w:szCs w:val="22"/>
              </w:rPr>
              <w:t xml:space="preserve"> </w:t>
            </w:r>
            <w:r w:rsidRPr="004D3F72">
              <w:rPr>
                <w:rStyle w:val="markedcontent"/>
                <w:rFonts w:asciiTheme="minorHAnsi" w:hAnsiTheme="minorHAnsi" w:cs="Arial"/>
                <w:sz w:val="22"/>
                <w:szCs w:val="22"/>
              </w:rPr>
              <w:t>задачи, кои придонесуваат за остварување на програмата за</w:t>
            </w:r>
            <w:r w:rsidRPr="004D3F72">
              <w:rPr>
                <w:rFonts w:asciiTheme="minorHAnsi" w:hAnsiTheme="minorHAnsi"/>
                <w:sz w:val="22"/>
                <w:szCs w:val="22"/>
              </w:rPr>
              <w:t xml:space="preserve"> </w:t>
            </w:r>
            <w:r w:rsidRPr="004D3F72">
              <w:rPr>
                <w:rStyle w:val="markedcontent"/>
                <w:rFonts w:asciiTheme="minorHAnsi" w:hAnsiTheme="minorHAnsi" w:cs="Arial"/>
                <w:sz w:val="22"/>
                <w:szCs w:val="22"/>
              </w:rPr>
              <w:t>работа на претпријатието и задачи од делокругот на</w:t>
            </w:r>
            <w:r w:rsidRPr="004D3F72">
              <w:rPr>
                <w:rFonts w:asciiTheme="minorHAnsi" w:hAnsiTheme="minorHAnsi"/>
                <w:sz w:val="22"/>
                <w:szCs w:val="22"/>
              </w:rPr>
              <w:br/>
            </w:r>
            <w:r w:rsidRPr="004D3F72">
              <w:rPr>
                <w:rStyle w:val="markedcontent"/>
                <w:rFonts w:asciiTheme="minorHAnsi" w:hAnsiTheme="minorHAnsi" w:cs="Arial"/>
                <w:sz w:val="22"/>
                <w:szCs w:val="22"/>
              </w:rPr>
              <w:t>одделението</w:t>
            </w:r>
          </w:p>
        </w:tc>
      </w:tr>
      <w:tr w:rsidR="00E90AB0" w:rsidRPr="00E90AB0" w:rsidTr="00BC1723">
        <w:tc>
          <w:tcPr>
            <w:tcW w:w="3369" w:type="dxa"/>
            <w:shd w:val="pct25" w:color="auto" w:fill="auto"/>
          </w:tcPr>
          <w:p w:rsidR="00E10481" w:rsidRPr="00B53BB3" w:rsidRDefault="00E10481" w:rsidP="00BC1723">
            <w:pPr>
              <w:widowControl w:val="0"/>
              <w:autoSpaceDE w:val="0"/>
              <w:autoSpaceDN w:val="0"/>
              <w:adjustRightInd w:val="0"/>
              <w:rPr>
                <w:rFonts w:asciiTheme="minorHAnsi" w:hAnsiTheme="minorHAnsi" w:cstheme="minorHAnsi"/>
                <w:sz w:val="22"/>
                <w:szCs w:val="22"/>
              </w:rPr>
            </w:pPr>
            <w:r w:rsidRPr="00B53BB3">
              <w:rPr>
                <w:rFonts w:asciiTheme="minorHAnsi" w:hAnsiTheme="minorHAnsi" w:cstheme="minorHAnsi"/>
                <w:sz w:val="22"/>
                <w:szCs w:val="22"/>
              </w:rPr>
              <w:t xml:space="preserve">Работни задачи </w:t>
            </w:r>
          </w:p>
          <w:p w:rsidR="00E10481" w:rsidRPr="00B53BB3" w:rsidRDefault="00E10481" w:rsidP="00BC1723">
            <w:pPr>
              <w:widowControl w:val="0"/>
              <w:autoSpaceDE w:val="0"/>
              <w:autoSpaceDN w:val="0"/>
              <w:adjustRightInd w:val="0"/>
              <w:rPr>
                <w:rFonts w:asciiTheme="minorHAnsi" w:hAnsiTheme="minorHAnsi" w:cstheme="minorHAnsi"/>
                <w:sz w:val="22"/>
                <w:szCs w:val="22"/>
                <w:highlight w:val="yellow"/>
              </w:rPr>
            </w:pPr>
          </w:p>
          <w:p w:rsidR="00E10481" w:rsidRPr="00B53BB3" w:rsidRDefault="00E10481" w:rsidP="00BC1723">
            <w:pPr>
              <w:widowControl w:val="0"/>
              <w:autoSpaceDE w:val="0"/>
              <w:autoSpaceDN w:val="0"/>
              <w:adjustRightInd w:val="0"/>
              <w:rPr>
                <w:rFonts w:asciiTheme="minorHAnsi" w:hAnsiTheme="minorHAnsi" w:cstheme="minorHAnsi"/>
                <w:sz w:val="22"/>
                <w:szCs w:val="22"/>
                <w:highlight w:val="yellow"/>
              </w:rPr>
            </w:pPr>
          </w:p>
          <w:p w:rsidR="00E10481" w:rsidRPr="00B53BB3" w:rsidRDefault="00E10481" w:rsidP="00BC1723">
            <w:pPr>
              <w:widowControl w:val="0"/>
              <w:autoSpaceDE w:val="0"/>
              <w:autoSpaceDN w:val="0"/>
              <w:adjustRightInd w:val="0"/>
              <w:rPr>
                <w:rFonts w:asciiTheme="minorHAnsi" w:hAnsiTheme="minorHAnsi" w:cstheme="minorHAnsi"/>
                <w:sz w:val="22"/>
                <w:szCs w:val="22"/>
                <w:highlight w:val="yellow"/>
              </w:rPr>
            </w:pPr>
          </w:p>
          <w:p w:rsidR="00E10481" w:rsidRPr="00B53BB3" w:rsidRDefault="00E10481" w:rsidP="00BC1723">
            <w:pPr>
              <w:widowControl w:val="0"/>
              <w:autoSpaceDE w:val="0"/>
              <w:autoSpaceDN w:val="0"/>
              <w:adjustRightInd w:val="0"/>
              <w:rPr>
                <w:rFonts w:asciiTheme="minorHAnsi" w:hAnsiTheme="minorHAnsi" w:cstheme="minorHAnsi"/>
                <w:sz w:val="22"/>
                <w:szCs w:val="22"/>
                <w:highlight w:val="yellow"/>
              </w:rPr>
            </w:pPr>
          </w:p>
          <w:p w:rsidR="00E10481" w:rsidRPr="00B53BB3" w:rsidRDefault="00E10481" w:rsidP="00BC1723">
            <w:pPr>
              <w:widowControl w:val="0"/>
              <w:autoSpaceDE w:val="0"/>
              <w:autoSpaceDN w:val="0"/>
              <w:adjustRightInd w:val="0"/>
              <w:rPr>
                <w:rFonts w:asciiTheme="minorHAnsi" w:hAnsiTheme="minorHAnsi" w:cstheme="minorHAnsi"/>
                <w:sz w:val="22"/>
                <w:szCs w:val="22"/>
                <w:highlight w:val="yellow"/>
              </w:rPr>
            </w:pPr>
          </w:p>
        </w:tc>
        <w:tc>
          <w:tcPr>
            <w:tcW w:w="5873" w:type="dxa"/>
          </w:tcPr>
          <w:p w:rsidR="00E10481" w:rsidRPr="00B53BB3" w:rsidRDefault="00B53BB3" w:rsidP="00BC1723">
            <w:pPr>
              <w:widowControl w:val="0"/>
              <w:autoSpaceDE w:val="0"/>
              <w:autoSpaceDN w:val="0"/>
              <w:adjustRightInd w:val="0"/>
              <w:rPr>
                <w:rStyle w:val="markedcontent"/>
                <w:rFonts w:asciiTheme="minorHAnsi" w:hAnsiTheme="minorHAnsi" w:cs="Arial"/>
                <w:sz w:val="22"/>
                <w:szCs w:val="22"/>
              </w:rPr>
            </w:pPr>
            <w:r w:rsidRPr="00B53BB3">
              <w:rPr>
                <w:rStyle w:val="markedcontent"/>
                <w:rFonts w:asciiTheme="minorHAnsi" w:hAnsiTheme="minorHAnsi" w:cs="Arial"/>
                <w:sz w:val="22"/>
                <w:szCs w:val="22"/>
              </w:rPr>
              <w:lastRenderedPageBreak/>
              <w:t>-врши одржување на градските гробишта</w:t>
            </w:r>
            <w:r w:rsidRPr="00B53BB3">
              <w:rPr>
                <w:rFonts w:asciiTheme="minorHAnsi" w:hAnsiTheme="minorHAnsi"/>
                <w:sz w:val="22"/>
                <w:szCs w:val="22"/>
              </w:rPr>
              <w:br/>
            </w:r>
            <w:r w:rsidRPr="00B53BB3">
              <w:rPr>
                <w:rStyle w:val="markedcontent"/>
                <w:rFonts w:asciiTheme="minorHAnsi" w:hAnsiTheme="minorHAnsi" w:cs="Arial"/>
                <w:sz w:val="22"/>
                <w:szCs w:val="22"/>
              </w:rPr>
              <w:t>-врши бетонирање на патеки во градските гробишта</w:t>
            </w:r>
            <w:r w:rsidRPr="00B53BB3">
              <w:rPr>
                <w:rFonts w:asciiTheme="minorHAnsi" w:hAnsiTheme="minorHAnsi"/>
                <w:sz w:val="22"/>
                <w:szCs w:val="22"/>
              </w:rPr>
              <w:br/>
            </w:r>
            <w:r w:rsidRPr="00B53BB3">
              <w:rPr>
                <w:rStyle w:val="markedcontent"/>
                <w:rFonts w:asciiTheme="minorHAnsi" w:hAnsiTheme="minorHAnsi" w:cs="Arial"/>
                <w:sz w:val="22"/>
                <w:szCs w:val="22"/>
              </w:rPr>
              <w:lastRenderedPageBreak/>
              <w:t>-врши чистење на патеки и делови во градските гробишта</w:t>
            </w:r>
            <w:r w:rsidRPr="00B53BB3">
              <w:rPr>
                <w:rFonts w:asciiTheme="minorHAnsi" w:hAnsiTheme="minorHAnsi"/>
                <w:sz w:val="22"/>
                <w:szCs w:val="22"/>
              </w:rPr>
              <w:br/>
            </w:r>
            <w:r w:rsidRPr="00B53BB3">
              <w:rPr>
                <w:rStyle w:val="markedcontent"/>
                <w:rFonts w:asciiTheme="minorHAnsi" w:hAnsiTheme="minorHAnsi" w:cs="Arial"/>
                <w:sz w:val="22"/>
                <w:szCs w:val="22"/>
              </w:rPr>
              <w:t>-одржување на градската капела</w:t>
            </w:r>
          </w:p>
          <w:p w:rsidR="00B53BB3" w:rsidRPr="00B53BB3" w:rsidRDefault="00B53BB3" w:rsidP="00BC1723">
            <w:pPr>
              <w:widowControl w:val="0"/>
              <w:autoSpaceDE w:val="0"/>
              <w:autoSpaceDN w:val="0"/>
              <w:adjustRightInd w:val="0"/>
              <w:rPr>
                <w:rStyle w:val="markedcontent"/>
                <w:rFonts w:asciiTheme="minorHAnsi" w:hAnsiTheme="minorHAnsi" w:cs="Arial"/>
                <w:sz w:val="22"/>
                <w:szCs w:val="22"/>
              </w:rPr>
            </w:pPr>
            <w:r w:rsidRPr="00B53BB3">
              <w:rPr>
                <w:rStyle w:val="markedcontent"/>
                <w:rFonts w:asciiTheme="minorHAnsi" w:hAnsiTheme="minorHAnsi" w:cs="Arial"/>
                <w:sz w:val="22"/>
                <w:szCs w:val="22"/>
              </w:rPr>
              <w:t>- се грижи за заштита на гробиштата од оштетување на гробните места.</w:t>
            </w:r>
          </w:p>
          <w:p w:rsidR="00B53BB3" w:rsidRPr="00B53BB3" w:rsidRDefault="00B53BB3" w:rsidP="00BC1723">
            <w:pPr>
              <w:widowControl w:val="0"/>
              <w:autoSpaceDE w:val="0"/>
              <w:autoSpaceDN w:val="0"/>
              <w:adjustRightInd w:val="0"/>
              <w:rPr>
                <w:rStyle w:val="markedcontent"/>
                <w:rFonts w:asciiTheme="minorHAnsi" w:hAnsiTheme="minorHAnsi" w:cs="Arial"/>
                <w:sz w:val="22"/>
                <w:szCs w:val="22"/>
              </w:rPr>
            </w:pPr>
            <w:r w:rsidRPr="00B53BB3">
              <w:rPr>
                <w:rStyle w:val="markedcontent"/>
                <w:rFonts w:asciiTheme="minorHAnsi" w:hAnsiTheme="minorHAnsi" w:cs="Arial"/>
                <w:sz w:val="22"/>
                <w:szCs w:val="22"/>
              </w:rPr>
              <w:t>-врши други работи од делокругот на неговото работење</w:t>
            </w:r>
          </w:p>
          <w:p w:rsidR="00B53BB3" w:rsidRPr="00B53BB3" w:rsidRDefault="00B53BB3" w:rsidP="00BC1723">
            <w:pPr>
              <w:widowControl w:val="0"/>
              <w:autoSpaceDE w:val="0"/>
              <w:autoSpaceDN w:val="0"/>
              <w:adjustRightInd w:val="0"/>
              <w:rPr>
                <w:rFonts w:asciiTheme="minorHAnsi" w:hAnsiTheme="minorHAnsi" w:cstheme="minorHAnsi"/>
                <w:sz w:val="22"/>
                <w:szCs w:val="22"/>
                <w:highlight w:val="yellow"/>
              </w:rPr>
            </w:pPr>
          </w:p>
        </w:tc>
      </w:tr>
    </w:tbl>
    <w:p w:rsidR="00E10481" w:rsidRPr="00E90AB0" w:rsidRDefault="00E10481">
      <w:pPr>
        <w:rPr>
          <w:rFonts w:asciiTheme="minorHAnsi" w:hAnsiTheme="minorHAnsi"/>
          <w:sz w:val="22"/>
          <w:szCs w:val="22"/>
          <w:highlight w:val="yellow"/>
        </w:rPr>
      </w:pPr>
    </w:p>
    <w:p w:rsidR="00E10481" w:rsidRPr="00E90AB0" w:rsidRDefault="00E10481" w:rsidP="00E10481">
      <w:pPr>
        <w:rPr>
          <w:rFonts w:asciiTheme="minorHAnsi" w:hAnsiTheme="minorHAnsi" w:cstheme="minorHAnsi"/>
          <w:b/>
          <w:sz w:val="22"/>
          <w:szCs w:val="22"/>
          <w:highlight w:val="yellow"/>
          <w:lang w:val="en-US"/>
        </w:rPr>
      </w:pPr>
    </w:p>
    <w:p w:rsidR="00E10481" w:rsidRPr="00E90AB0" w:rsidRDefault="00E10481" w:rsidP="00E10481">
      <w:pPr>
        <w:rPr>
          <w:rFonts w:asciiTheme="minorHAnsi" w:hAnsiTheme="minorHAnsi" w:cstheme="minorHAnsi"/>
          <w:b/>
          <w:sz w:val="22"/>
          <w:szCs w:val="22"/>
          <w:highlight w:val="yellow"/>
          <w:lang w:val="en-US"/>
        </w:rPr>
      </w:pPr>
    </w:p>
    <w:p w:rsidR="00E10481" w:rsidRPr="00E90AB0" w:rsidRDefault="00E10481" w:rsidP="00E10481">
      <w:pPr>
        <w:rPr>
          <w:rFonts w:asciiTheme="minorHAnsi" w:hAnsiTheme="minorHAnsi" w:cstheme="minorHAnsi"/>
          <w:b/>
          <w:sz w:val="22"/>
          <w:szCs w:val="2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E90AB0" w:rsidRPr="000C1E6A" w:rsidTr="000C1E6A">
        <w:tc>
          <w:tcPr>
            <w:tcW w:w="9242" w:type="dxa"/>
            <w:gridSpan w:val="2"/>
            <w:shd w:val="clear" w:color="auto" w:fill="BFBFBF" w:themeFill="background1" w:themeFillShade="BF"/>
          </w:tcPr>
          <w:p w:rsidR="001C18B6" w:rsidRPr="004D3F72" w:rsidRDefault="000C1E6A" w:rsidP="00BC1723">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4D3F72">
              <w:rPr>
                <w:rFonts w:asciiTheme="minorHAnsi" w:hAnsiTheme="minorHAnsi" w:cstheme="minorHAnsi"/>
                <w:b/>
                <w:sz w:val="22"/>
                <w:szCs w:val="22"/>
                <w:lang w:val="mk-MK"/>
              </w:rPr>
              <w:t>2</w:t>
            </w:r>
            <w:r w:rsidR="001C18B6" w:rsidRPr="004D3F72">
              <w:rPr>
                <w:rFonts w:asciiTheme="minorHAnsi" w:hAnsiTheme="minorHAnsi" w:cstheme="minorHAnsi"/>
                <w:b/>
                <w:sz w:val="22"/>
                <w:szCs w:val="22"/>
              </w:rPr>
              <w:t>.</w:t>
            </w:r>
            <w:r w:rsidR="001C18B6" w:rsidRPr="004D3F72">
              <w:rPr>
                <w:rFonts w:asciiTheme="minorHAnsi" w:hAnsiTheme="minorHAnsi" w:cstheme="minorHAnsi"/>
                <w:b/>
                <w:sz w:val="22"/>
                <w:szCs w:val="22"/>
                <w:lang w:val="mk-MK"/>
              </w:rPr>
              <w:t xml:space="preserve"> Стручна служба</w:t>
            </w:r>
          </w:p>
        </w:tc>
      </w:tr>
      <w:tr w:rsidR="00E90AB0" w:rsidRPr="000C1E6A" w:rsidTr="000C1E6A">
        <w:tc>
          <w:tcPr>
            <w:tcW w:w="9242" w:type="dxa"/>
            <w:gridSpan w:val="2"/>
            <w:shd w:val="clear" w:color="auto" w:fill="BFBFBF" w:themeFill="background1" w:themeFillShade="BF"/>
          </w:tcPr>
          <w:p w:rsidR="001C18B6" w:rsidRPr="004D3F72" w:rsidRDefault="000C1E6A" w:rsidP="00BC1723">
            <w:pPr>
              <w:pStyle w:val="NormalMTimes"/>
              <w:rPr>
                <w:rFonts w:asciiTheme="minorHAnsi" w:hAnsiTheme="minorHAnsi" w:cstheme="minorHAnsi"/>
                <w:b/>
                <w:sz w:val="22"/>
                <w:szCs w:val="22"/>
              </w:rPr>
            </w:pPr>
            <w:r w:rsidRPr="004D3F72">
              <w:rPr>
                <w:rFonts w:asciiTheme="minorHAnsi" w:hAnsiTheme="minorHAnsi" w:cstheme="minorHAnsi"/>
                <w:b/>
                <w:sz w:val="22"/>
                <w:szCs w:val="22"/>
                <w:lang w:val="mk-MK"/>
              </w:rPr>
              <w:t>2.5</w:t>
            </w:r>
            <w:r w:rsidR="001C18B6" w:rsidRPr="004D3F72">
              <w:rPr>
                <w:rFonts w:asciiTheme="minorHAnsi" w:hAnsiTheme="minorHAnsi" w:cstheme="minorHAnsi"/>
                <w:b/>
                <w:sz w:val="22"/>
                <w:szCs w:val="22"/>
              </w:rPr>
              <w:t xml:space="preserve">. </w:t>
            </w:r>
            <w:r w:rsidR="00E90AB0" w:rsidRPr="004D3F72">
              <w:rPr>
                <w:rFonts w:asciiTheme="minorHAnsi" w:hAnsiTheme="minorHAnsi"/>
                <w:b/>
                <w:sz w:val="22"/>
                <w:szCs w:val="22"/>
                <w:lang w:eastAsia="en-US"/>
              </w:rPr>
              <w:t>Одделение на пазари</w:t>
            </w:r>
          </w:p>
        </w:tc>
      </w:tr>
      <w:tr w:rsidR="00E90AB0" w:rsidRPr="00E90AB0" w:rsidTr="00BC1723">
        <w:tc>
          <w:tcPr>
            <w:tcW w:w="3369" w:type="dxa"/>
            <w:shd w:val="pct25" w:color="auto" w:fill="auto"/>
          </w:tcPr>
          <w:p w:rsidR="001C18B6" w:rsidRPr="004D3F72" w:rsidRDefault="001C18B6"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Реден број</w:t>
            </w:r>
          </w:p>
        </w:tc>
        <w:tc>
          <w:tcPr>
            <w:tcW w:w="5873" w:type="dxa"/>
          </w:tcPr>
          <w:p w:rsidR="001C18B6" w:rsidRPr="004D3F72" w:rsidRDefault="00265EEB" w:rsidP="00BC1723">
            <w:pPr>
              <w:rPr>
                <w:rFonts w:asciiTheme="minorHAnsi" w:hAnsiTheme="minorHAnsi" w:cs="Arial"/>
                <w:sz w:val="22"/>
                <w:szCs w:val="22"/>
              </w:rPr>
            </w:pPr>
            <w:r>
              <w:rPr>
                <w:rFonts w:asciiTheme="minorHAnsi" w:hAnsiTheme="minorHAnsi" w:cs="Arial"/>
                <w:sz w:val="22"/>
                <w:szCs w:val="22"/>
              </w:rPr>
              <w:t>32</w:t>
            </w:r>
          </w:p>
        </w:tc>
      </w:tr>
      <w:tr w:rsidR="00E90AB0" w:rsidRPr="00E90AB0" w:rsidTr="00BC1723">
        <w:tc>
          <w:tcPr>
            <w:tcW w:w="3369" w:type="dxa"/>
            <w:shd w:val="pct25" w:color="auto" w:fill="auto"/>
          </w:tcPr>
          <w:p w:rsidR="001C18B6" w:rsidRPr="004D3F72" w:rsidRDefault="001C18B6" w:rsidP="00BC1723">
            <w:pPr>
              <w:widowControl w:val="0"/>
              <w:autoSpaceDE w:val="0"/>
              <w:autoSpaceDN w:val="0"/>
              <w:adjustRightInd w:val="0"/>
              <w:rPr>
                <w:rFonts w:asciiTheme="minorHAnsi" w:hAnsiTheme="minorHAnsi" w:cstheme="minorHAnsi"/>
                <w:sz w:val="22"/>
                <w:szCs w:val="22"/>
              </w:rPr>
            </w:pPr>
            <w:r w:rsidRPr="004D3F72">
              <w:rPr>
                <w:rFonts w:asciiTheme="minorHAnsi" w:hAnsiTheme="minorHAnsi" w:cstheme="minorHAnsi"/>
                <w:sz w:val="22"/>
                <w:szCs w:val="22"/>
              </w:rPr>
              <w:t>Шифра</w:t>
            </w:r>
          </w:p>
        </w:tc>
        <w:tc>
          <w:tcPr>
            <w:tcW w:w="5873" w:type="dxa"/>
          </w:tcPr>
          <w:p w:rsidR="001C18B6" w:rsidRPr="004D3F72" w:rsidRDefault="00A779B4" w:rsidP="00BC1723">
            <w:pPr>
              <w:rPr>
                <w:rFonts w:asciiTheme="minorHAnsi" w:hAnsiTheme="minorHAnsi" w:cs="Arial"/>
                <w:sz w:val="22"/>
                <w:szCs w:val="22"/>
                <w:lang w:val="en-US" w:eastAsia="en-US"/>
              </w:rPr>
            </w:pPr>
            <w:r w:rsidRPr="004D3F72">
              <w:rPr>
                <w:rFonts w:asciiTheme="minorHAnsi" w:hAnsiTheme="minorHAnsi"/>
                <w:sz w:val="22"/>
                <w:szCs w:val="22"/>
              </w:rPr>
              <w:t>КДР</w:t>
            </w:r>
            <w:r w:rsidR="004D3F72">
              <w:rPr>
                <w:rFonts w:asciiTheme="minorHAnsi" w:hAnsiTheme="minorHAnsi"/>
                <w:sz w:val="22"/>
                <w:szCs w:val="22"/>
              </w:rPr>
              <w:t xml:space="preserve"> </w:t>
            </w:r>
            <w:r w:rsidRPr="004D3F72">
              <w:rPr>
                <w:rFonts w:asciiTheme="minorHAnsi" w:hAnsiTheme="minorHAnsi"/>
                <w:sz w:val="22"/>
                <w:szCs w:val="22"/>
              </w:rPr>
              <w:t>03</w:t>
            </w:r>
            <w:r w:rsidR="004D3F72">
              <w:rPr>
                <w:rFonts w:asciiTheme="minorHAnsi" w:hAnsiTheme="minorHAnsi"/>
                <w:sz w:val="22"/>
                <w:szCs w:val="22"/>
              </w:rPr>
              <w:t xml:space="preserve"> </w:t>
            </w:r>
            <w:r w:rsidRPr="004D3F72">
              <w:rPr>
                <w:rFonts w:asciiTheme="minorHAnsi" w:hAnsiTheme="minorHAnsi"/>
                <w:sz w:val="22"/>
                <w:szCs w:val="22"/>
              </w:rPr>
              <w:t>05</w:t>
            </w:r>
            <w:r w:rsidR="004D3F72">
              <w:rPr>
                <w:rFonts w:asciiTheme="minorHAnsi" w:hAnsiTheme="minorHAnsi"/>
                <w:sz w:val="22"/>
                <w:szCs w:val="22"/>
              </w:rPr>
              <w:t xml:space="preserve"> </w:t>
            </w:r>
            <w:r w:rsidRPr="004D3F72">
              <w:rPr>
                <w:rFonts w:asciiTheme="minorHAnsi" w:hAnsiTheme="minorHAnsi"/>
                <w:sz w:val="22"/>
                <w:szCs w:val="22"/>
              </w:rPr>
              <w:t>А03</w:t>
            </w:r>
            <w:r w:rsidR="004D3F72">
              <w:rPr>
                <w:rFonts w:asciiTheme="minorHAnsi" w:hAnsiTheme="minorHAnsi"/>
                <w:sz w:val="22"/>
                <w:szCs w:val="22"/>
              </w:rPr>
              <w:t xml:space="preserve"> </w:t>
            </w:r>
            <w:r w:rsidRPr="004D3F72">
              <w:rPr>
                <w:rFonts w:asciiTheme="minorHAnsi" w:hAnsiTheme="minorHAnsi"/>
                <w:sz w:val="22"/>
                <w:szCs w:val="22"/>
              </w:rPr>
              <w:t>021</w:t>
            </w:r>
          </w:p>
          <w:p w:rsidR="001C18B6" w:rsidRPr="004D3F72" w:rsidRDefault="001C18B6" w:rsidP="00BC1723">
            <w:pPr>
              <w:widowControl w:val="0"/>
              <w:autoSpaceDE w:val="0"/>
              <w:autoSpaceDN w:val="0"/>
              <w:adjustRightInd w:val="0"/>
              <w:rPr>
                <w:rFonts w:asciiTheme="minorHAnsi" w:hAnsiTheme="minorHAnsi" w:cstheme="minorHAnsi"/>
                <w:b/>
                <w:sz w:val="22"/>
                <w:szCs w:val="22"/>
                <w:lang w:val="en-US"/>
              </w:rPr>
            </w:pP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1C18B6" w:rsidRPr="00E90AB0" w:rsidRDefault="00A779B4" w:rsidP="00BC172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А03</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1C18B6" w:rsidRPr="00E90AB0" w:rsidRDefault="00E90AB0"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Раководител на одделение</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tbl>
            <w:tblPr>
              <w:tblW w:w="11700" w:type="dxa"/>
              <w:tblCellSpacing w:w="0" w:type="dxa"/>
              <w:tblLayout w:type="fixed"/>
              <w:tblCellMar>
                <w:left w:w="0" w:type="dxa"/>
                <w:right w:w="0" w:type="dxa"/>
              </w:tblCellMar>
              <w:tblLook w:val="04A0" w:firstRow="1" w:lastRow="0" w:firstColumn="1" w:lastColumn="0" w:noHBand="0" w:noVBand="1"/>
            </w:tblPr>
            <w:tblGrid>
              <w:gridCol w:w="20"/>
              <w:gridCol w:w="11680"/>
            </w:tblGrid>
            <w:tr w:rsidR="00E90AB0" w:rsidRPr="00AE5409" w:rsidTr="00AE5409">
              <w:trPr>
                <w:tblCellSpacing w:w="0" w:type="dxa"/>
              </w:trPr>
              <w:tc>
                <w:tcPr>
                  <w:tcW w:w="20" w:type="dxa"/>
                  <w:vAlign w:val="center"/>
                  <w:hideMark/>
                </w:tcPr>
                <w:p w:rsidR="00AE5409" w:rsidRPr="00AE5409" w:rsidRDefault="00AE5409" w:rsidP="00AE5409">
                  <w:pPr>
                    <w:rPr>
                      <w:rFonts w:asciiTheme="minorHAnsi" w:hAnsiTheme="minorHAnsi"/>
                      <w:sz w:val="22"/>
                      <w:szCs w:val="22"/>
                      <w:lang w:val="en-US" w:eastAsia="en-US"/>
                    </w:rPr>
                  </w:pPr>
                </w:p>
              </w:tc>
              <w:tc>
                <w:tcPr>
                  <w:tcW w:w="11680" w:type="dxa"/>
                  <w:vAlign w:val="center"/>
                  <w:hideMark/>
                </w:tcPr>
                <w:p w:rsidR="00AE5409" w:rsidRPr="00A779B4" w:rsidRDefault="00AE5409" w:rsidP="00A779B4">
                  <w:pPr>
                    <w:rPr>
                      <w:rFonts w:asciiTheme="minorHAnsi" w:hAnsiTheme="minorHAnsi"/>
                      <w:sz w:val="22"/>
                      <w:szCs w:val="22"/>
                      <w:lang w:eastAsia="en-US"/>
                    </w:rPr>
                  </w:pPr>
                  <w:r w:rsidRPr="00AE5409">
                    <w:rPr>
                      <w:rFonts w:asciiTheme="minorHAnsi" w:hAnsiTheme="minorHAnsi"/>
                      <w:sz w:val="22"/>
                      <w:szCs w:val="22"/>
                      <w:lang w:val="en-US" w:eastAsia="en-US"/>
                    </w:rPr>
                    <w:t xml:space="preserve">Раководител на </w:t>
                  </w:r>
                  <w:r w:rsidR="00A779B4">
                    <w:rPr>
                      <w:rFonts w:asciiTheme="minorHAnsi" w:hAnsiTheme="minorHAnsi"/>
                      <w:sz w:val="22"/>
                      <w:szCs w:val="22"/>
                      <w:lang w:val="en-US" w:eastAsia="en-US"/>
                    </w:rPr>
                    <w:t>пазар</w:t>
                  </w:r>
                  <w:r w:rsidR="00A779B4">
                    <w:rPr>
                      <w:rFonts w:asciiTheme="minorHAnsi" w:hAnsiTheme="minorHAnsi"/>
                      <w:sz w:val="22"/>
                      <w:szCs w:val="22"/>
                      <w:lang w:eastAsia="en-US"/>
                    </w:rPr>
                    <w:t>(и)</w:t>
                  </w:r>
                </w:p>
              </w:tc>
            </w:tr>
          </w:tbl>
          <w:p w:rsidR="001C18B6" w:rsidRPr="00E90AB0" w:rsidRDefault="001C18B6" w:rsidP="00BC1723">
            <w:pPr>
              <w:widowControl w:val="0"/>
              <w:autoSpaceDE w:val="0"/>
              <w:autoSpaceDN w:val="0"/>
              <w:adjustRightInd w:val="0"/>
              <w:rPr>
                <w:rFonts w:asciiTheme="minorHAnsi" w:hAnsiTheme="minorHAnsi" w:cstheme="minorHAnsi"/>
                <w:sz w:val="22"/>
                <w:szCs w:val="22"/>
              </w:rPr>
            </w:pPr>
          </w:p>
        </w:tc>
      </w:tr>
      <w:tr w:rsidR="00F34A00" w:rsidRPr="00E90AB0" w:rsidTr="001A453E">
        <w:tc>
          <w:tcPr>
            <w:tcW w:w="3369" w:type="dxa"/>
            <w:shd w:val="pct25" w:color="auto" w:fill="auto"/>
          </w:tcPr>
          <w:p w:rsidR="00F34A00" w:rsidRPr="007732E4" w:rsidRDefault="00F34A00" w:rsidP="001A453E">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Одговара пред</w:t>
            </w:r>
          </w:p>
        </w:tc>
        <w:tc>
          <w:tcPr>
            <w:tcW w:w="5873" w:type="dxa"/>
          </w:tcPr>
          <w:p w:rsidR="00F34A00" w:rsidRPr="007732E4" w:rsidRDefault="007732E4" w:rsidP="001A453E">
            <w:pPr>
              <w:widowControl w:val="0"/>
              <w:autoSpaceDE w:val="0"/>
              <w:autoSpaceDN w:val="0"/>
              <w:adjustRightInd w:val="0"/>
              <w:rPr>
                <w:rFonts w:asciiTheme="minorHAnsi" w:hAnsiTheme="minorHAnsi" w:cstheme="minorHAnsi"/>
                <w:sz w:val="22"/>
                <w:szCs w:val="22"/>
                <w:lang w:val="en-US"/>
              </w:rPr>
            </w:pPr>
            <w:r w:rsidRPr="007732E4">
              <w:rPr>
                <w:rFonts w:asciiTheme="minorHAnsi" w:hAnsiTheme="minorHAnsi" w:cstheme="minorHAnsi"/>
                <w:sz w:val="22"/>
                <w:szCs w:val="22"/>
              </w:rPr>
              <w:t>Раководител на служба и директор</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1C18B6" w:rsidRPr="00E90AB0" w:rsidRDefault="00E90AB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1</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Вид на образование</w:t>
            </w:r>
          </w:p>
        </w:tc>
        <w:tc>
          <w:tcPr>
            <w:tcW w:w="5873" w:type="dxa"/>
          </w:tcPr>
          <w:p w:rsidR="001C18B6" w:rsidRPr="00E90AB0" w:rsidRDefault="00E90AB0"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Високо</w:t>
            </w:r>
          </w:p>
        </w:tc>
      </w:tr>
      <w:tr w:rsidR="00E90AB0" w:rsidRPr="007732E4"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Други посебни услови</w:t>
            </w:r>
          </w:p>
        </w:tc>
        <w:tc>
          <w:tcPr>
            <w:tcW w:w="5873" w:type="dxa"/>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lang w:val="en-US"/>
              </w:rPr>
              <w:t>/</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Работни цели</w:t>
            </w:r>
          </w:p>
          <w:p w:rsidR="001C18B6" w:rsidRPr="007732E4" w:rsidRDefault="001C18B6" w:rsidP="00BC1723">
            <w:pPr>
              <w:widowControl w:val="0"/>
              <w:autoSpaceDE w:val="0"/>
              <w:autoSpaceDN w:val="0"/>
              <w:adjustRightInd w:val="0"/>
              <w:rPr>
                <w:rFonts w:asciiTheme="minorHAnsi" w:hAnsiTheme="minorHAnsi" w:cstheme="minorHAnsi"/>
                <w:sz w:val="22"/>
                <w:szCs w:val="22"/>
              </w:rPr>
            </w:pPr>
          </w:p>
          <w:p w:rsidR="001C18B6" w:rsidRPr="007732E4" w:rsidRDefault="001C18B6" w:rsidP="00BC1723">
            <w:pPr>
              <w:widowControl w:val="0"/>
              <w:autoSpaceDE w:val="0"/>
              <w:autoSpaceDN w:val="0"/>
              <w:adjustRightInd w:val="0"/>
              <w:rPr>
                <w:rFonts w:asciiTheme="minorHAnsi" w:hAnsiTheme="minorHAnsi" w:cstheme="minorHAnsi"/>
                <w:sz w:val="22"/>
                <w:szCs w:val="22"/>
              </w:rPr>
            </w:pPr>
          </w:p>
        </w:tc>
        <w:tc>
          <w:tcPr>
            <w:tcW w:w="5873" w:type="dxa"/>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Style w:val="markedcontent"/>
                <w:rFonts w:asciiTheme="minorHAnsi" w:hAnsiTheme="minorHAnsi" w:cs="Arial"/>
                <w:sz w:val="22"/>
                <w:szCs w:val="22"/>
              </w:rPr>
              <w:t>Ефикасно,ефективно и квалитетно извршување на работните</w:t>
            </w:r>
            <w:r w:rsidRPr="007732E4">
              <w:rPr>
                <w:rFonts w:asciiTheme="minorHAnsi" w:hAnsiTheme="minorHAnsi"/>
                <w:sz w:val="22"/>
                <w:szCs w:val="22"/>
              </w:rPr>
              <w:t xml:space="preserve"> </w:t>
            </w:r>
            <w:r w:rsidRPr="007732E4">
              <w:rPr>
                <w:rStyle w:val="markedcontent"/>
                <w:rFonts w:asciiTheme="minorHAnsi" w:hAnsiTheme="minorHAnsi" w:cs="Arial"/>
                <w:sz w:val="22"/>
                <w:szCs w:val="22"/>
              </w:rPr>
              <w:t>задачи, кои придонесуваат за остварување на програмата за</w:t>
            </w:r>
            <w:r w:rsidRPr="007732E4">
              <w:rPr>
                <w:rFonts w:asciiTheme="minorHAnsi" w:hAnsiTheme="minorHAnsi"/>
                <w:sz w:val="22"/>
                <w:szCs w:val="22"/>
              </w:rPr>
              <w:t xml:space="preserve"> </w:t>
            </w:r>
            <w:r w:rsidRPr="007732E4">
              <w:rPr>
                <w:rStyle w:val="markedcontent"/>
                <w:rFonts w:asciiTheme="minorHAnsi" w:hAnsiTheme="minorHAnsi" w:cs="Arial"/>
                <w:sz w:val="22"/>
                <w:szCs w:val="22"/>
              </w:rPr>
              <w:t>работа на претпријатието и задачи од делокругот на</w:t>
            </w:r>
            <w:r w:rsidRPr="007732E4">
              <w:rPr>
                <w:rFonts w:asciiTheme="minorHAnsi" w:hAnsiTheme="minorHAnsi"/>
                <w:sz w:val="22"/>
                <w:szCs w:val="22"/>
              </w:rPr>
              <w:br/>
            </w:r>
            <w:r w:rsidRPr="007732E4">
              <w:rPr>
                <w:rStyle w:val="markedcontent"/>
                <w:rFonts w:asciiTheme="minorHAnsi" w:hAnsiTheme="minorHAnsi" w:cs="Arial"/>
                <w:sz w:val="22"/>
                <w:szCs w:val="22"/>
              </w:rPr>
              <w:t>одделението</w:t>
            </w:r>
          </w:p>
        </w:tc>
      </w:tr>
      <w:tr w:rsidR="00E90AB0" w:rsidRPr="00E90AB0" w:rsidTr="00BC1723">
        <w:tc>
          <w:tcPr>
            <w:tcW w:w="3369" w:type="dxa"/>
            <w:shd w:val="pct25" w:color="auto" w:fill="auto"/>
          </w:tcPr>
          <w:p w:rsidR="001C18B6" w:rsidRPr="00D26E18" w:rsidRDefault="001C18B6"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 xml:space="preserve">Работни задачи </w:t>
            </w:r>
          </w:p>
          <w:p w:rsidR="001C18B6" w:rsidRPr="00D26E18" w:rsidRDefault="001C18B6" w:rsidP="00BC1723">
            <w:pPr>
              <w:widowControl w:val="0"/>
              <w:autoSpaceDE w:val="0"/>
              <w:autoSpaceDN w:val="0"/>
              <w:adjustRightInd w:val="0"/>
              <w:rPr>
                <w:rFonts w:asciiTheme="minorHAnsi" w:hAnsiTheme="minorHAnsi" w:cstheme="minorHAnsi"/>
                <w:sz w:val="22"/>
                <w:szCs w:val="22"/>
              </w:rPr>
            </w:pPr>
          </w:p>
          <w:p w:rsidR="001C18B6" w:rsidRPr="00D26E18" w:rsidRDefault="001C18B6" w:rsidP="00BC1723">
            <w:pPr>
              <w:widowControl w:val="0"/>
              <w:autoSpaceDE w:val="0"/>
              <w:autoSpaceDN w:val="0"/>
              <w:adjustRightInd w:val="0"/>
              <w:rPr>
                <w:rFonts w:asciiTheme="minorHAnsi" w:hAnsiTheme="minorHAnsi" w:cstheme="minorHAnsi"/>
                <w:sz w:val="22"/>
                <w:szCs w:val="22"/>
              </w:rPr>
            </w:pPr>
          </w:p>
          <w:p w:rsidR="001C18B6" w:rsidRPr="00D26E18" w:rsidRDefault="001C18B6" w:rsidP="00BC1723">
            <w:pPr>
              <w:widowControl w:val="0"/>
              <w:autoSpaceDE w:val="0"/>
              <w:autoSpaceDN w:val="0"/>
              <w:adjustRightInd w:val="0"/>
              <w:rPr>
                <w:rFonts w:asciiTheme="minorHAnsi" w:hAnsiTheme="minorHAnsi" w:cstheme="minorHAnsi"/>
                <w:sz w:val="22"/>
                <w:szCs w:val="22"/>
              </w:rPr>
            </w:pPr>
          </w:p>
          <w:p w:rsidR="001C18B6" w:rsidRPr="00D26E18" w:rsidRDefault="001C18B6" w:rsidP="00BC1723">
            <w:pPr>
              <w:widowControl w:val="0"/>
              <w:autoSpaceDE w:val="0"/>
              <w:autoSpaceDN w:val="0"/>
              <w:adjustRightInd w:val="0"/>
              <w:rPr>
                <w:rFonts w:asciiTheme="minorHAnsi" w:hAnsiTheme="minorHAnsi" w:cstheme="minorHAnsi"/>
                <w:sz w:val="22"/>
                <w:szCs w:val="22"/>
              </w:rPr>
            </w:pPr>
          </w:p>
          <w:p w:rsidR="001C18B6" w:rsidRPr="00D26E18" w:rsidRDefault="001C18B6" w:rsidP="00BC1723">
            <w:pPr>
              <w:widowControl w:val="0"/>
              <w:autoSpaceDE w:val="0"/>
              <w:autoSpaceDN w:val="0"/>
              <w:adjustRightInd w:val="0"/>
              <w:rPr>
                <w:rFonts w:asciiTheme="minorHAnsi" w:hAnsiTheme="minorHAnsi" w:cstheme="minorHAnsi"/>
                <w:sz w:val="22"/>
                <w:szCs w:val="22"/>
              </w:rPr>
            </w:pPr>
          </w:p>
        </w:tc>
        <w:tc>
          <w:tcPr>
            <w:tcW w:w="5873" w:type="dxa"/>
          </w:tcPr>
          <w:p w:rsidR="00D26E18" w:rsidRPr="00D26E18" w:rsidRDefault="00D26E18"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 одговара за работата на инкасаторите наплатувачи</w:t>
            </w:r>
          </w:p>
          <w:p w:rsidR="00D26E18" w:rsidRPr="00D26E18" w:rsidRDefault="00D26E18"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 изготвува извештаи за работата на пазарите</w:t>
            </w:r>
          </w:p>
          <w:p w:rsidR="00D26E18" w:rsidRPr="00D26E18" w:rsidRDefault="00D26E18"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-изготвува прегледи за наплата</w:t>
            </w:r>
          </w:p>
          <w:p w:rsidR="00D26E18" w:rsidRPr="00D26E18" w:rsidRDefault="00D26E18"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-прави месечни извешаи за цени на производи на пазарот</w:t>
            </w:r>
          </w:p>
          <w:p w:rsidR="00D26E18" w:rsidRPr="00D26E18" w:rsidRDefault="00D26E18"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 xml:space="preserve">-изготвува договори  за корисници за продажба на пазарот </w:t>
            </w:r>
          </w:p>
          <w:p w:rsidR="001C18B6" w:rsidRPr="00D26E18" w:rsidRDefault="001C18B6"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D26E18">
              <w:rPr>
                <w:rFonts w:asciiTheme="minorHAnsi" w:hAnsiTheme="minorHAnsi" w:cstheme="minorHAnsi"/>
                <w:sz w:val="22"/>
                <w:szCs w:val="22"/>
                <w:lang w:val="en-US"/>
              </w:rPr>
              <w:t>;</w:t>
            </w:r>
            <w:r w:rsidRPr="00D26E18">
              <w:rPr>
                <w:rFonts w:asciiTheme="minorHAnsi" w:hAnsiTheme="minorHAnsi" w:cstheme="minorHAnsi"/>
                <w:sz w:val="22"/>
                <w:szCs w:val="22"/>
              </w:rPr>
              <w:t xml:space="preserve"> </w:t>
            </w:r>
          </w:p>
          <w:p w:rsidR="001C18B6" w:rsidRPr="00D26E18" w:rsidRDefault="001C18B6" w:rsidP="00BC1723">
            <w:pPr>
              <w:widowControl w:val="0"/>
              <w:autoSpaceDE w:val="0"/>
              <w:autoSpaceDN w:val="0"/>
              <w:adjustRightInd w:val="0"/>
              <w:rPr>
                <w:rFonts w:asciiTheme="minorHAnsi" w:hAnsiTheme="minorHAnsi" w:cstheme="minorHAnsi"/>
                <w:sz w:val="22"/>
                <w:szCs w:val="22"/>
                <w:lang w:val="en-US"/>
              </w:rPr>
            </w:pPr>
            <w:r w:rsidRPr="00D26E18">
              <w:rPr>
                <w:rFonts w:asciiTheme="minorHAnsi" w:hAnsiTheme="minorHAnsi" w:cstheme="minorHAnsi"/>
                <w:sz w:val="22"/>
                <w:szCs w:val="22"/>
                <w:lang w:val="en-US"/>
              </w:rPr>
              <w:t xml:space="preserve">- </w:t>
            </w:r>
            <w:r w:rsidRPr="00D26E18">
              <w:rPr>
                <w:rFonts w:asciiTheme="minorHAnsi" w:hAnsiTheme="minorHAnsi" w:cstheme="minorHAnsi"/>
                <w:sz w:val="22"/>
                <w:szCs w:val="22"/>
              </w:rPr>
              <w:t>врши други помошни работи по наредба на работоводителот</w:t>
            </w:r>
            <w:r w:rsidRPr="00D26E18">
              <w:rPr>
                <w:rFonts w:asciiTheme="minorHAnsi" w:hAnsiTheme="minorHAnsi" w:cstheme="minorHAnsi"/>
                <w:sz w:val="22"/>
                <w:szCs w:val="22"/>
                <w:lang w:val="en-US"/>
              </w:rPr>
              <w:t xml:space="preserve"> </w:t>
            </w:r>
            <w:r w:rsidRPr="00D26E18">
              <w:rPr>
                <w:rFonts w:asciiTheme="minorHAnsi" w:hAnsiTheme="minorHAnsi" w:cstheme="minorHAnsi"/>
                <w:sz w:val="22"/>
                <w:szCs w:val="22"/>
              </w:rPr>
              <w:t>или раководителот</w:t>
            </w:r>
            <w:r w:rsidRPr="00D26E18">
              <w:rPr>
                <w:rFonts w:asciiTheme="minorHAnsi" w:hAnsiTheme="minorHAnsi" w:cstheme="minorHAnsi"/>
                <w:sz w:val="22"/>
                <w:szCs w:val="22"/>
                <w:lang w:val="en-US"/>
              </w:rPr>
              <w:t>;</w:t>
            </w:r>
          </w:p>
          <w:p w:rsidR="001C18B6" w:rsidRPr="00D26E18" w:rsidRDefault="001C18B6" w:rsidP="00BC1723">
            <w:pPr>
              <w:widowControl w:val="0"/>
              <w:autoSpaceDE w:val="0"/>
              <w:autoSpaceDN w:val="0"/>
              <w:adjustRightInd w:val="0"/>
              <w:rPr>
                <w:rFonts w:asciiTheme="minorHAnsi" w:hAnsiTheme="minorHAnsi" w:cstheme="minorHAnsi"/>
                <w:sz w:val="22"/>
                <w:szCs w:val="22"/>
              </w:rPr>
            </w:pPr>
          </w:p>
        </w:tc>
      </w:tr>
    </w:tbl>
    <w:p w:rsidR="00E10481" w:rsidRPr="00E90AB0" w:rsidRDefault="00E1048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0C1E6A" w:rsidRPr="000C1E6A" w:rsidTr="001A453E">
        <w:tc>
          <w:tcPr>
            <w:tcW w:w="9242" w:type="dxa"/>
            <w:gridSpan w:val="2"/>
            <w:shd w:val="clear" w:color="auto" w:fill="BFBFBF" w:themeFill="background1" w:themeFillShade="BF"/>
          </w:tcPr>
          <w:p w:rsidR="000C1E6A" w:rsidRPr="007732E4" w:rsidRDefault="000C1E6A" w:rsidP="001A453E">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7732E4">
              <w:rPr>
                <w:rFonts w:asciiTheme="minorHAnsi" w:hAnsiTheme="minorHAnsi" w:cstheme="minorHAnsi"/>
                <w:b/>
                <w:sz w:val="22"/>
                <w:szCs w:val="22"/>
                <w:lang w:val="mk-MK"/>
              </w:rPr>
              <w:t>2</w:t>
            </w:r>
            <w:r w:rsidRPr="007732E4">
              <w:rPr>
                <w:rFonts w:asciiTheme="minorHAnsi" w:hAnsiTheme="minorHAnsi" w:cstheme="minorHAnsi"/>
                <w:b/>
                <w:sz w:val="22"/>
                <w:szCs w:val="22"/>
              </w:rPr>
              <w:t>.</w:t>
            </w:r>
            <w:r w:rsidRPr="007732E4">
              <w:rPr>
                <w:rFonts w:asciiTheme="minorHAnsi" w:hAnsiTheme="minorHAnsi" w:cstheme="minorHAnsi"/>
                <w:b/>
                <w:sz w:val="22"/>
                <w:szCs w:val="22"/>
                <w:lang w:val="mk-MK"/>
              </w:rPr>
              <w:t xml:space="preserve"> Стручна служба</w:t>
            </w:r>
          </w:p>
        </w:tc>
      </w:tr>
      <w:tr w:rsidR="000C1E6A" w:rsidRPr="000C1E6A" w:rsidTr="001A453E">
        <w:tc>
          <w:tcPr>
            <w:tcW w:w="9242" w:type="dxa"/>
            <w:gridSpan w:val="2"/>
            <w:shd w:val="clear" w:color="auto" w:fill="BFBFBF" w:themeFill="background1" w:themeFillShade="BF"/>
          </w:tcPr>
          <w:p w:rsidR="000C1E6A" w:rsidRPr="007732E4" w:rsidRDefault="000C1E6A" w:rsidP="001A453E">
            <w:pPr>
              <w:pStyle w:val="NormalMTimes"/>
              <w:rPr>
                <w:rFonts w:asciiTheme="minorHAnsi" w:hAnsiTheme="minorHAnsi" w:cstheme="minorHAnsi"/>
                <w:b/>
                <w:sz w:val="22"/>
                <w:szCs w:val="22"/>
              </w:rPr>
            </w:pPr>
            <w:r w:rsidRPr="007732E4">
              <w:rPr>
                <w:rFonts w:asciiTheme="minorHAnsi" w:hAnsiTheme="minorHAnsi" w:cstheme="minorHAnsi"/>
                <w:b/>
                <w:sz w:val="22"/>
                <w:szCs w:val="22"/>
                <w:lang w:val="mk-MK"/>
              </w:rPr>
              <w:t>2.5</w:t>
            </w:r>
            <w:r w:rsidRPr="007732E4">
              <w:rPr>
                <w:rFonts w:asciiTheme="minorHAnsi" w:hAnsiTheme="minorHAnsi" w:cstheme="minorHAnsi"/>
                <w:b/>
                <w:sz w:val="22"/>
                <w:szCs w:val="22"/>
              </w:rPr>
              <w:t xml:space="preserve">. </w:t>
            </w:r>
            <w:r w:rsidRPr="007732E4">
              <w:rPr>
                <w:rFonts w:asciiTheme="minorHAnsi" w:hAnsiTheme="minorHAnsi"/>
                <w:b/>
                <w:sz w:val="22"/>
                <w:szCs w:val="22"/>
                <w:lang w:eastAsia="en-US"/>
              </w:rPr>
              <w:t>Одделение на пазари</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Реден број</w:t>
            </w:r>
          </w:p>
        </w:tc>
        <w:tc>
          <w:tcPr>
            <w:tcW w:w="5873" w:type="dxa"/>
          </w:tcPr>
          <w:p w:rsidR="001C18B6" w:rsidRPr="007732E4" w:rsidRDefault="00265EEB" w:rsidP="00BC1723">
            <w:pPr>
              <w:rPr>
                <w:rFonts w:asciiTheme="minorHAnsi" w:hAnsiTheme="minorHAnsi" w:cs="Arial"/>
                <w:sz w:val="22"/>
                <w:szCs w:val="22"/>
              </w:rPr>
            </w:pPr>
            <w:r>
              <w:rPr>
                <w:rFonts w:asciiTheme="minorHAnsi" w:hAnsiTheme="minorHAnsi" w:cs="Arial"/>
                <w:sz w:val="22"/>
                <w:szCs w:val="22"/>
              </w:rPr>
              <w:t>33</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Шифра</w:t>
            </w:r>
          </w:p>
        </w:tc>
        <w:tc>
          <w:tcPr>
            <w:tcW w:w="5873" w:type="dxa"/>
          </w:tcPr>
          <w:tbl>
            <w:tblPr>
              <w:tblW w:w="11700" w:type="dxa"/>
              <w:tblCellSpacing w:w="0" w:type="dxa"/>
              <w:tblLayout w:type="fixed"/>
              <w:tblCellMar>
                <w:left w:w="0" w:type="dxa"/>
                <w:right w:w="0" w:type="dxa"/>
              </w:tblCellMar>
              <w:tblLook w:val="04A0" w:firstRow="1" w:lastRow="0" w:firstColumn="1" w:lastColumn="0" w:noHBand="0" w:noVBand="1"/>
            </w:tblPr>
            <w:tblGrid>
              <w:gridCol w:w="41"/>
              <w:gridCol w:w="11659"/>
            </w:tblGrid>
            <w:tr w:rsidR="00E90AB0" w:rsidRPr="007732E4" w:rsidTr="00BC1723">
              <w:trPr>
                <w:tblCellSpacing w:w="0" w:type="dxa"/>
              </w:trPr>
              <w:tc>
                <w:tcPr>
                  <w:tcW w:w="41" w:type="dxa"/>
                  <w:vAlign w:val="center"/>
                  <w:hideMark/>
                </w:tcPr>
                <w:p w:rsidR="00AE5409" w:rsidRPr="007732E4" w:rsidRDefault="00AE5409" w:rsidP="00BC1723">
                  <w:pPr>
                    <w:jc w:val="center"/>
                    <w:rPr>
                      <w:rFonts w:asciiTheme="minorHAnsi" w:hAnsiTheme="minorHAnsi"/>
                      <w:sz w:val="22"/>
                      <w:szCs w:val="22"/>
                      <w:lang w:val="en-US" w:eastAsia="en-US"/>
                    </w:rPr>
                  </w:pPr>
                </w:p>
              </w:tc>
              <w:tc>
                <w:tcPr>
                  <w:tcW w:w="11659" w:type="dxa"/>
                  <w:vAlign w:val="center"/>
                  <w:hideMark/>
                </w:tcPr>
                <w:p w:rsidR="00AE5409" w:rsidRPr="007732E4" w:rsidRDefault="00AE5409" w:rsidP="00BC1723">
                  <w:pPr>
                    <w:rPr>
                      <w:rFonts w:asciiTheme="minorHAnsi" w:hAnsiTheme="minorHAnsi"/>
                      <w:sz w:val="22"/>
                      <w:szCs w:val="22"/>
                      <w:lang w:val="en-US" w:eastAsia="en-US"/>
                    </w:rPr>
                  </w:pPr>
                  <w:r w:rsidRPr="007732E4">
                    <w:rPr>
                      <w:rFonts w:asciiTheme="minorHAnsi" w:hAnsiTheme="minorHAnsi"/>
                      <w:sz w:val="22"/>
                      <w:szCs w:val="22"/>
                      <w:lang w:val="en-US" w:eastAsia="en-US"/>
                    </w:rPr>
                    <w:t>КДР</w:t>
                  </w:r>
                  <w:r w:rsidR="00D26E18">
                    <w:rPr>
                      <w:rFonts w:asciiTheme="minorHAnsi" w:hAnsiTheme="minorHAnsi"/>
                      <w:sz w:val="22"/>
                      <w:szCs w:val="22"/>
                      <w:lang w:eastAsia="en-US"/>
                    </w:rPr>
                    <w:t xml:space="preserve"> </w:t>
                  </w:r>
                  <w:r w:rsidRPr="007732E4">
                    <w:rPr>
                      <w:rFonts w:asciiTheme="minorHAnsi" w:hAnsiTheme="minorHAnsi"/>
                      <w:sz w:val="22"/>
                      <w:szCs w:val="22"/>
                      <w:lang w:val="en-US" w:eastAsia="en-US"/>
                    </w:rPr>
                    <w:t>04</w:t>
                  </w:r>
                  <w:r w:rsidR="00D26E18">
                    <w:rPr>
                      <w:rFonts w:asciiTheme="minorHAnsi" w:hAnsiTheme="minorHAnsi"/>
                      <w:sz w:val="22"/>
                      <w:szCs w:val="22"/>
                      <w:lang w:eastAsia="en-US"/>
                    </w:rPr>
                    <w:t xml:space="preserve"> </w:t>
                  </w:r>
                  <w:r w:rsidRPr="007732E4">
                    <w:rPr>
                      <w:rFonts w:asciiTheme="minorHAnsi" w:hAnsiTheme="minorHAnsi"/>
                      <w:sz w:val="22"/>
                      <w:szCs w:val="22"/>
                      <w:lang w:val="en-US" w:eastAsia="en-US"/>
                    </w:rPr>
                    <w:t>01</w:t>
                  </w:r>
                  <w:r w:rsidR="00D26E18">
                    <w:rPr>
                      <w:rFonts w:asciiTheme="minorHAnsi" w:hAnsiTheme="minorHAnsi"/>
                      <w:sz w:val="22"/>
                      <w:szCs w:val="22"/>
                      <w:lang w:eastAsia="en-US"/>
                    </w:rPr>
                    <w:t xml:space="preserve"> </w:t>
                  </w:r>
                  <w:r w:rsidRPr="007732E4">
                    <w:rPr>
                      <w:rFonts w:asciiTheme="minorHAnsi" w:hAnsiTheme="minorHAnsi"/>
                      <w:sz w:val="22"/>
                      <w:szCs w:val="22"/>
                      <w:lang w:val="en-US" w:eastAsia="en-US"/>
                    </w:rPr>
                    <w:t>А03</w:t>
                  </w:r>
                  <w:r w:rsidR="00D26E18">
                    <w:rPr>
                      <w:rFonts w:asciiTheme="minorHAnsi" w:hAnsiTheme="minorHAnsi"/>
                      <w:sz w:val="22"/>
                      <w:szCs w:val="22"/>
                      <w:lang w:eastAsia="en-US"/>
                    </w:rPr>
                    <w:t xml:space="preserve"> </w:t>
                  </w:r>
                  <w:r w:rsidRPr="007732E4">
                    <w:rPr>
                      <w:rFonts w:asciiTheme="minorHAnsi" w:hAnsiTheme="minorHAnsi"/>
                      <w:sz w:val="22"/>
                      <w:szCs w:val="22"/>
                      <w:lang w:val="en-US" w:eastAsia="en-US"/>
                    </w:rPr>
                    <w:t>018</w:t>
                  </w:r>
                </w:p>
              </w:tc>
            </w:tr>
          </w:tbl>
          <w:p w:rsidR="001C18B6" w:rsidRPr="007732E4" w:rsidRDefault="001C18B6" w:rsidP="00BC1723">
            <w:pPr>
              <w:widowControl w:val="0"/>
              <w:autoSpaceDE w:val="0"/>
              <w:autoSpaceDN w:val="0"/>
              <w:adjustRightInd w:val="0"/>
              <w:rPr>
                <w:rFonts w:asciiTheme="minorHAnsi" w:hAnsiTheme="minorHAnsi" w:cstheme="minorHAnsi"/>
                <w:b/>
                <w:sz w:val="22"/>
                <w:szCs w:val="22"/>
                <w:lang w:val="en-US"/>
              </w:rPr>
            </w:pP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Ниво</w:t>
            </w:r>
          </w:p>
        </w:tc>
        <w:tc>
          <w:tcPr>
            <w:tcW w:w="5873" w:type="dxa"/>
          </w:tcPr>
          <w:p w:rsidR="001C18B6" w:rsidRPr="007732E4" w:rsidRDefault="00E90AB0"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А03</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Звање на работно место</w:t>
            </w:r>
          </w:p>
        </w:tc>
        <w:tc>
          <w:tcPr>
            <w:tcW w:w="5873" w:type="dxa"/>
          </w:tcPr>
          <w:p w:rsidR="001C18B6" w:rsidRPr="007732E4" w:rsidRDefault="00AE5409" w:rsidP="00BC1723">
            <w:pPr>
              <w:widowControl w:val="0"/>
              <w:autoSpaceDE w:val="0"/>
              <w:autoSpaceDN w:val="0"/>
              <w:adjustRightInd w:val="0"/>
              <w:rPr>
                <w:rFonts w:asciiTheme="minorHAnsi" w:hAnsiTheme="minorHAnsi" w:cstheme="minorHAnsi"/>
                <w:sz w:val="22"/>
                <w:szCs w:val="22"/>
                <w:lang w:val="en-US"/>
              </w:rPr>
            </w:pPr>
            <w:r w:rsidRPr="007732E4">
              <w:rPr>
                <w:rFonts w:asciiTheme="minorHAnsi" w:hAnsiTheme="minorHAnsi"/>
                <w:sz w:val="22"/>
                <w:szCs w:val="22"/>
              </w:rPr>
              <w:t>Одржувач на пазар</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Назив на работно место</w:t>
            </w:r>
          </w:p>
        </w:tc>
        <w:tc>
          <w:tcPr>
            <w:tcW w:w="5873" w:type="dxa"/>
          </w:tcPr>
          <w:p w:rsidR="001C18B6" w:rsidRPr="007732E4" w:rsidRDefault="007732E4"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sz w:val="22"/>
                <w:szCs w:val="22"/>
              </w:rPr>
              <w:t>Одржувач на пазар</w:t>
            </w:r>
          </w:p>
        </w:tc>
      </w:tr>
      <w:tr w:rsidR="00F34A00" w:rsidRPr="00E90AB0" w:rsidTr="001A453E">
        <w:tc>
          <w:tcPr>
            <w:tcW w:w="3369" w:type="dxa"/>
            <w:shd w:val="pct25" w:color="auto" w:fill="auto"/>
          </w:tcPr>
          <w:p w:rsidR="00F34A00" w:rsidRPr="007732E4" w:rsidRDefault="00F34A00" w:rsidP="001A453E">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Одговара пред</w:t>
            </w:r>
          </w:p>
        </w:tc>
        <w:tc>
          <w:tcPr>
            <w:tcW w:w="5873" w:type="dxa"/>
          </w:tcPr>
          <w:p w:rsidR="00F34A00" w:rsidRPr="007732E4" w:rsidRDefault="00F34A00" w:rsidP="001A453E">
            <w:pPr>
              <w:widowControl w:val="0"/>
              <w:autoSpaceDE w:val="0"/>
              <w:autoSpaceDN w:val="0"/>
              <w:adjustRightInd w:val="0"/>
              <w:rPr>
                <w:rFonts w:asciiTheme="minorHAnsi" w:hAnsiTheme="minorHAnsi" w:cstheme="minorHAnsi"/>
                <w:sz w:val="22"/>
                <w:szCs w:val="22"/>
                <w:lang w:val="en-US"/>
              </w:rPr>
            </w:pPr>
            <w:r w:rsidRPr="007732E4">
              <w:rPr>
                <w:rFonts w:asciiTheme="minorHAnsi" w:hAnsiTheme="minorHAnsi" w:cstheme="minorHAnsi"/>
                <w:sz w:val="22"/>
                <w:szCs w:val="22"/>
              </w:rPr>
              <w:t>раководител на одделение</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lastRenderedPageBreak/>
              <w:t>Број на извршители</w:t>
            </w:r>
          </w:p>
        </w:tc>
        <w:tc>
          <w:tcPr>
            <w:tcW w:w="5873" w:type="dxa"/>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2</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Вид на образование</w:t>
            </w:r>
          </w:p>
        </w:tc>
        <w:tc>
          <w:tcPr>
            <w:tcW w:w="5873" w:type="dxa"/>
          </w:tcPr>
          <w:p w:rsidR="001C18B6" w:rsidRPr="007732E4" w:rsidRDefault="007732E4"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Основно</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Други посебни услови</w:t>
            </w:r>
          </w:p>
        </w:tc>
        <w:tc>
          <w:tcPr>
            <w:tcW w:w="5873" w:type="dxa"/>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lang w:val="en-US"/>
              </w:rPr>
              <w:t>/</w:t>
            </w:r>
          </w:p>
        </w:tc>
      </w:tr>
      <w:tr w:rsidR="00E90AB0" w:rsidRPr="00E90AB0" w:rsidTr="00BC1723">
        <w:tc>
          <w:tcPr>
            <w:tcW w:w="3369" w:type="dxa"/>
            <w:shd w:val="pct25" w:color="auto" w:fill="auto"/>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Fonts w:asciiTheme="minorHAnsi" w:hAnsiTheme="minorHAnsi" w:cstheme="minorHAnsi"/>
                <w:sz w:val="22"/>
                <w:szCs w:val="22"/>
              </w:rPr>
              <w:t>Работни цели</w:t>
            </w:r>
          </w:p>
          <w:p w:rsidR="001C18B6" w:rsidRPr="007732E4" w:rsidRDefault="001C18B6" w:rsidP="00BC1723">
            <w:pPr>
              <w:widowControl w:val="0"/>
              <w:autoSpaceDE w:val="0"/>
              <w:autoSpaceDN w:val="0"/>
              <w:adjustRightInd w:val="0"/>
              <w:rPr>
                <w:rFonts w:asciiTheme="minorHAnsi" w:hAnsiTheme="minorHAnsi" w:cstheme="minorHAnsi"/>
                <w:sz w:val="22"/>
                <w:szCs w:val="22"/>
              </w:rPr>
            </w:pPr>
          </w:p>
          <w:p w:rsidR="001C18B6" w:rsidRPr="007732E4" w:rsidRDefault="001C18B6" w:rsidP="00BC1723">
            <w:pPr>
              <w:widowControl w:val="0"/>
              <w:autoSpaceDE w:val="0"/>
              <w:autoSpaceDN w:val="0"/>
              <w:adjustRightInd w:val="0"/>
              <w:rPr>
                <w:rFonts w:asciiTheme="minorHAnsi" w:hAnsiTheme="minorHAnsi" w:cstheme="minorHAnsi"/>
                <w:sz w:val="22"/>
                <w:szCs w:val="22"/>
              </w:rPr>
            </w:pPr>
          </w:p>
        </w:tc>
        <w:tc>
          <w:tcPr>
            <w:tcW w:w="5873" w:type="dxa"/>
          </w:tcPr>
          <w:p w:rsidR="001C18B6" w:rsidRPr="007732E4" w:rsidRDefault="001C18B6" w:rsidP="00BC1723">
            <w:pPr>
              <w:widowControl w:val="0"/>
              <w:autoSpaceDE w:val="0"/>
              <w:autoSpaceDN w:val="0"/>
              <w:adjustRightInd w:val="0"/>
              <w:rPr>
                <w:rFonts w:asciiTheme="minorHAnsi" w:hAnsiTheme="minorHAnsi" w:cstheme="minorHAnsi"/>
                <w:sz w:val="22"/>
                <w:szCs w:val="22"/>
              </w:rPr>
            </w:pPr>
            <w:r w:rsidRPr="007732E4">
              <w:rPr>
                <w:rStyle w:val="markedcontent"/>
                <w:rFonts w:asciiTheme="minorHAnsi" w:hAnsiTheme="minorHAnsi" w:cs="Arial"/>
                <w:sz w:val="22"/>
                <w:szCs w:val="22"/>
              </w:rPr>
              <w:t>Ефикасно,ефективно и квалитетно извршување на работните</w:t>
            </w:r>
            <w:r w:rsidRPr="007732E4">
              <w:rPr>
                <w:rFonts w:asciiTheme="minorHAnsi" w:hAnsiTheme="minorHAnsi"/>
                <w:sz w:val="22"/>
                <w:szCs w:val="22"/>
              </w:rPr>
              <w:t xml:space="preserve"> </w:t>
            </w:r>
            <w:r w:rsidRPr="007732E4">
              <w:rPr>
                <w:rStyle w:val="markedcontent"/>
                <w:rFonts w:asciiTheme="minorHAnsi" w:hAnsiTheme="minorHAnsi" w:cs="Arial"/>
                <w:sz w:val="22"/>
                <w:szCs w:val="22"/>
              </w:rPr>
              <w:t>задачи, кои придонесуваат за остварување на програмата за</w:t>
            </w:r>
            <w:r w:rsidRPr="007732E4">
              <w:rPr>
                <w:rFonts w:asciiTheme="minorHAnsi" w:hAnsiTheme="minorHAnsi"/>
                <w:sz w:val="22"/>
                <w:szCs w:val="22"/>
              </w:rPr>
              <w:t xml:space="preserve"> </w:t>
            </w:r>
            <w:r w:rsidRPr="007732E4">
              <w:rPr>
                <w:rStyle w:val="markedcontent"/>
                <w:rFonts w:asciiTheme="minorHAnsi" w:hAnsiTheme="minorHAnsi" w:cs="Arial"/>
                <w:sz w:val="22"/>
                <w:szCs w:val="22"/>
              </w:rPr>
              <w:t>работа на претпријатието и задачи од делокругот на</w:t>
            </w:r>
            <w:r w:rsidRPr="007732E4">
              <w:rPr>
                <w:rFonts w:asciiTheme="minorHAnsi" w:hAnsiTheme="minorHAnsi"/>
                <w:sz w:val="22"/>
                <w:szCs w:val="22"/>
              </w:rPr>
              <w:br/>
            </w:r>
            <w:r w:rsidRPr="007732E4">
              <w:rPr>
                <w:rStyle w:val="markedcontent"/>
                <w:rFonts w:asciiTheme="minorHAnsi" w:hAnsiTheme="minorHAnsi" w:cs="Arial"/>
                <w:sz w:val="22"/>
                <w:szCs w:val="22"/>
              </w:rPr>
              <w:t>одделението</w:t>
            </w:r>
          </w:p>
        </w:tc>
      </w:tr>
      <w:tr w:rsidR="00E90AB0" w:rsidRPr="00E90AB0" w:rsidTr="00BC1723">
        <w:tc>
          <w:tcPr>
            <w:tcW w:w="3369" w:type="dxa"/>
            <w:shd w:val="pct25" w:color="auto" w:fill="auto"/>
          </w:tcPr>
          <w:p w:rsidR="001C18B6" w:rsidRPr="00D26E18" w:rsidRDefault="001C18B6" w:rsidP="00BC1723">
            <w:pPr>
              <w:widowControl w:val="0"/>
              <w:autoSpaceDE w:val="0"/>
              <w:autoSpaceDN w:val="0"/>
              <w:adjustRightInd w:val="0"/>
              <w:rPr>
                <w:rFonts w:asciiTheme="minorHAnsi" w:hAnsiTheme="minorHAnsi" w:cstheme="minorHAnsi"/>
                <w:sz w:val="22"/>
                <w:szCs w:val="22"/>
              </w:rPr>
            </w:pPr>
            <w:r w:rsidRPr="00D26E18">
              <w:rPr>
                <w:rFonts w:asciiTheme="minorHAnsi" w:hAnsiTheme="minorHAnsi" w:cstheme="minorHAnsi"/>
                <w:sz w:val="22"/>
                <w:szCs w:val="22"/>
              </w:rPr>
              <w:t xml:space="preserve">Работни задачи </w:t>
            </w:r>
          </w:p>
          <w:p w:rsidR="001C18B6" w:rsidRPr="00E90AB0" w:rsidRDefault="001C18B6" w:rsidP="00BC1723">
            <w:pPr>
              <w:widowControl w:val="0"/>
              <w:autoSpaceDE w:val="0"/>
              <w:autoSpaceDN w:val="0"/>
              <w:adjustRightInd w:val="0"/>
              <w:rPr>
                <w:rFonts w:asciiTheme="minorHAnsi" w:hAnsiTheme="minorHAnsi" w:cstheme="minorHAnsi"/>
                <w:sz w:val="22"/>
                <w:szCs w:val="22"/>
                <w:highlight w:val="yellow"/>
              </w:rPr>
            </w:pPr>
          </w:p>
          <w:p w:rsidR="001C18B6" w:rsidRPr="00E90AB0" w:rsidRDefault="001C18B6" w:rsidP="00BC1723">
            <w:pPr>
              <w:widowControl w:val="0"/>
              <w:autoSpaceDE w:val="0"/>
              <w:autoSpaceDN w:val="0"/>
              <w:adjustRightInd w:val="0"/>
              <w:rPr>
                <w:rFonts w:asciiTheme="minorHAnsi" w:hAnsiTheme="minorHAnsi" w:cstheme="minorHAnsi"/>
                <w:sz w:val="22"/>
                <w:szCs w:val="22"/>
                <w:highlight w:val="yellow"/>
              </w:rPr>
            </w:pPr>
          </w:p>
          <w:p w:rsidR="001C18B6" w:rsidRPr="00E90AB0" w:rsidRDefault="001C18B6" w:rsidP="00BC1723">
            <w:pPr>
              <w:widowControl w:val="0"/>
              <w:autoSpaceDE w:val="0"/>
              <w:autoSpaceDN w:val="0"/>
              <w:adjustRightInd w:val="0"/>
              <w:rPr>
                <w:rFonts w:asciiTheme="minorHAnsi" w:hAnsiTheme="minorHAnsi" w:cstheme="minorHAnsi"/>
                <w:sz w:val="22"/>
                <w:szCs w:val="22"/>
                <w:highlight w:val="yellow"/>
              </w:rPr>
            </w:pPr>
          </w:p>
          <w:p w:rsidR="001C18B6" w:rsidRPr="00E90AB0" w:rsidRDefault="001C18B6" w:rsidP="00BC1723">
            <w:pPr>
              <w:widowControl w:val="0"/>
              <w:autoSpaceDE w:val="0"/>
              <w:autoSpaceDN w:val="0"/>
              <w:adjustRightInd w:val="0"/>
              <w:rPr>
                <w:rFonts w:asciiTheme="minorHAnsi" w:hAnsiTheme="minorHAnsi" w:cstheme="minorHAnsi"/>
                <w:sz w:val="22"/>
                <w:szCs w:val="22"/>
                <w:highlight w:val="yellow"/>
              </w:rPr>
            </w:pPr>
          </w:p>
          <w:p w:rsidR="001C18B6" w:rsidRPr="00E90AB0" w:rsidRDefault="001C18B6" w:rsidP="00BC1723">
            <w:pPr>
              <w:widowControl w:val="0"/>
              <w:autoSpaceDE w:val="0"/>
              <w:autoSpaceDN w:val="0"/>
              <w:adjustRightInd w:val="0"/>
              <w:rPr>
                <w:rFonts w:asciiTheme="minorHAnsi" w:hAnsiTheme="minorHAnsi" w:cstheme="minorHAnsi"/>
                <w:sz w:val="22"/>
                <w:szCs w:val="22"/>
                <w:highlight w:val="yellow"/>
              </w:rPr>
            </w:pPr>
          </w:p>
        </w:tc>
        <w:tc>
          <w:tcPr>
            <w:tcW w:w="5873" w:type="dxa"/>
          </w:tcPr>
          <w:p w:rsidR="001C18B6" w:rsidRPr="00D26E18" w:rsidRDefault="00D26E18" w:rsidP="00BC1723">
            <w:pPr>
              <w:widowControl w:val="0"/>
              <w:autoSpaceDE w:val="0"/>
              <w:autoSpaceDN w:val="0"/>
              <w:adjustRightInd w:val="0"/>
              <w:rPr>
                <w:rFonts w:asciiTheme="minorHAnsi" w:hAnsiTheme="minorHAnsi" w:cstheme="minorHAnsi"/>
                <w:sz w:val="22"/>
                <w:szCs w:val="22"/>
                <w:highlight w:val="yellow"/>
              </w:rPr>
            </w:pPr>
            <w:r w:rsidRPr="00D26E18">
              <w:rPr>
                <w:rStyle w:val="markedcontent"/>
                <w:rFonts w:asciiTheme="minorHAnsi" w:hAnsiTheme="minorHAnsi" w:cs="Arial"/>
                <w:sz w:val="22"/>
                <w:szCs w:val="22"/>
              </w:rPr>
              <w:t>-чистење и одржување хигиената на градскиот пазар</w:t>
            </w:r>
            <w:r w:rsidRPr="00D26E18">
              <w:rPr>
                <w:rFonts w:asciiTheme="minorHAnsi" w:hAnsiTheme="minorHAnsi"/>
                <w:sz w:val="22"/>
                <w:szCs w:val="22"/>
              </w:rPr>
              <w:br/>
            </w:r>
            <w:r w:rsidRPr="00D26E18">
              <w:rPr>
                <w:rStyle w:val="markedcontent"/>
                <w:rFonts w:asciiTheme="minorHAnsi" w:hAnsiTheme="minorHAnsi" w:cs="Arial"/>
                <w:sz w:val="22"/>
                <w:szCs w:val="22"/>
              </w:rPr>
              <w:t>-води грижа за потреба од санитарни средства и средства захигиена</w:t>
            </w:r>
            <w:r w:rsidRPr="00D26E18">
              <w:rPr>
                <w:rFonts w:asciiTheme="minorHAnsi" w:hAnsiTheme="minorHAnsi"/>
                <w:sz w:val="22"/>
                <w:szCs w:val="22"/>
              </w:rPr>
              <w:br/>
            </w:r>
            <w:r w:rsidRPr="00D26E18">
              <w:rPr>
                <w:rStyle w:val="markedcontent"/>
                <w:rFonts w:asciiTheme="minorHAnsi" w:hAnsiTheme="minorHAnsi" w:cs="Arial"/>
                <w:sz w:val="22"/>
                <w:szCs w:val="22"/>
              </w:rPr>
              <w:t>-се грижи за инвентарот на градскиот пазар и доколку има</w:t>
            </w:r>
            <w:r w:rsidRPr="00D26E18">
              <w:rPr>
                <w:rFonts w:asciiTheme="minorHAnsi" w:hAnsiTheme="minorHAnsi"/>
                <w:sz w:val="22"/>
                <w:szCs w:val="22"/>
              </w:rPr>
              <w:br/>
            </w:r>
            <w:r w:rsidRPr="00D26E18">
              <w:rPr>
                <w:rStyle w:val="markedcontent"/>
                <w:rFonts w:asciiTheme="minorHAnsi" w:hAnsiTheme="minorHAnsi" w:cs="Arial"/>
                <w:sz w:val="22"/>
                <w:szCs w:val="22"/>
              </w:rPr>
              <w:t>нарушување на редот го известува раководителот на</w:t>
            </w:r>
            <w:r w:rsidRPr="00D26E18">
              <w:rPr>
                <w:rFonts w:asciiTheme="minorHAnsi" w:hAnsiTheme="minorHAnsi"/>
                <w:sz w:val="22"/>
                <w:szCs w:val="22"/>
              </w:rPr>
              <w:br/>
            </w:r>
            <w:r w:rsidRPr="00D26E18">
              <w:rPr>
                <w:rStyle w:val="markedcontent"/>
                <w:rFonts w:asciiTheme="minorHAnsi" w:hAnsiTheme="minorHAnsi" w:cs="Arial"/>
                <w:sz w:val="22"/>
                <w:szCs w:val="22"/>
              </w:rPr>
              <w:t>одделението</w:t>
            </w:r>
            <w:r w:rsidRPr="00D26E18">
              <w:rPr>
                <w:rFonts w:asciiTheme="minorHAnsi" w:hAnsiTheme="minorHAnsi"/>
                <w:sz w:val="22"/>
                <w:szCs w:val="22"/>
              </w:rPr>
              <w:br/>
            </w:r>
            <w:r w:rsidRPr="00D26E18">
              <w:rPr>
                <w:rStyle w:val="markedcontent"/>
                <w:rFonts w:asciiTheme="minorHAnsi" w:hAnsiTheme="minorHAnsi" w:cs="Arial"/>
                <w:sz w:val="22"/>
                <w:szCs w:val="22"/>
              </w:rPr>
              <w:t>-го собира отпадот после завршување на пазарот</w:t>
            </w:r>
            <w:r w:rsidRPr="00D26E18">
              <w:rPr>
                <w:rFonts w:asciiTheme="minorHAnsi" w:hAnsiTheme="minorHAnsi"/>
                <w:sz w:val="22"/>
                <w:szCs w:val="22"/>
              </w:rPr>
              <w:br/>
            </w:r>
            <w:r w:rsidRPr="00D26E18">
              <w:rPr>
                <w:rStyle w:val="markedcontent"/>
                <w:rFonts w:asciiTheme="minorHAnsi" w:hAnsiTheme="minorHAnsi" w:cs="Arial"/>
                <w:sz w:val="22"/>
                <w:szCs w:val="22"/>
              </w:rPr>
              <w:t>-по потреба врши перење на градскиот пазар</w:t>
            </w:r>
          </w:p>
        </w:tc>
      </w:tr>
    </w:tbl>
    <w:p w:rsidR="001C18B6" w:rsidRPr="00E90AB0" w:rsidRDefault="001C18B6">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0C1E6A" w:rsidRPr="000C1E6A" w:rsidTr="001A453E">
        <w:tc>
          <w:tcPr>
            <w:tcW w:w="9242" w:type="dxa"/>
            <w:gridSpan w:val="2"/>
            <w:shd w:val="clear" w:color="auto" w:fill="BFBFBF" w:themeFill="background1" w:themeFillShade="BF"/>
          </w:tcPr>
          <w:p w:rsidR="000C1E6A" w:rsidRPr="007732E4" w:rsidRDefault="000C1E6A" w:rsidP="001A453E">
            <w:pPr>
              <w:pStyle w:val="ListParagraph"/>
              <w:widowControl w:val="0"/>
              <w:tabs>
                <w:tab w:val="left" w:pos="0"/>
                <w:tab w:val="left" w:pos="426"/>
              </w:tabs>
              <w:autoSpaceDE w:val="0"/>
              <w:autoSpaceDN w:val="0"/>
              <w:adjustRightInd w:val="0"/>
              <w:ind w:left="0"/>
              <w:rPr>
                <w:rFonts w:asciiTheme="minorHAnsi" w:hAnsiTheme="minorHAnsi" w:cstheme="minorHAnsi"/>
                <w:b/>
                <w:sz w:val="22"/>
                <w:szCs w:val="22"/>
              </w:rPr>
            </w:pPr>
            <w:r w:rsidRPr="007732E4">
              <w:rPr>
                <w:rFonts w:asciiTheme="minorHAnsi" w:hAnsiTheme="minorHAnsi" w:cstheme="minorHAnsi"/>
                <w:b/>
                <w:sz w:val="22"/>
                <w:szCs w:val="22"/>
                <w:lang w:val="mk-MK"/>
              </w:rPr>
              <w:t>2</w:t>
            </w:r>
            <w:r w:rsidRPr="007732E4">
              <w:rPr>
                <w:rFonts w:asciiTheme="minorHAnsi" w:hAnsiTheme="minorHAnsi" w:cstheme="minorHAnsi"/>
                <w:b/>
                <w:sz w:val="22"/>
                <w:szCs w:val="22"/>
              </w:rPr>
              <w:t>.</w:t>
            </w:r>
            <w:r w:rsidRPr="007732E4">
              <w:rPr>
                <w:rFonts w:asciiTheme="minorHAnsi" w:hAnsiTheme="minorHAnsi" w:cstheme="minorHAnsi"/>
                <w:b/>
                <w:sz w:val="22"/>
                <w:szCs w:val="22"/>
                <w:lang w:val="mk-MK"/>
              </w:rPr>
              <w:t xml:space="preserve"> Стручна служба</w:t>
            </w:r>
          </w:p>
        </w:tc>
      </w:tr>
      <w:tr w:rsidR="000C1E6A" w:rsidRPr="000C1E6A" w:rsidTr="001A453E">
        <w:tc>
          <w:tcPr>
            <w:tcW w:w="9242" w:type="dxa"/>
            <w:gridSpan w:val="2"/>
            <w:shd w:val="clear" w:color="auto" w:fill="BFBFBF" w:themeFill="background1" w:themeFillShade="BF"/>
          </w:tcPr>
          <w:p w:rsidR="000C1E6A" w:rsidRPr="007732E4" w:rsidRDefault="000C1E6A" w:rsidP="001A453E">
            <w:pPr>
              <w:pStyle w:val="NormalMTimes"/>
              <w:rPr>
                <w:rFonts w:asciiTheme="minorHAnsi" w:hAnsiTheme="minorHAnsi" w:cstheme="minorHAnsi"/>
                <w:b/>
                <w:sz w:val="22"/>
                <w:szCs w:val="22"/>
              </w:rPr>
            </w:pPr>
            <w:r w:rsidRPr="007732E4">
              <w:rPr>
                <w:rFonts w:asciiTheme="minorHAnsi" w:hAnsiTheme="minorHAnsi" w:cstheme="minorHAnsi"/>
                <w:b/>
                <w:sz w:val="22"/>
                <w:szCs w:val="22"/>
                <w:lang w:val="mk-MK"/>
              </w:rPr>
              <w:t>2.5</w:t>
            </w:r>
            <w:r w:rsidRPr="007732E4">
              <w:rPr>
                <w:rFonts w:asciiTheme="minorHAnsi" w:hAnsiTheme="minorHAnsi" w:cstheme="minorHAnsi"/>
                <w:b/>
                <w:sz w:val="22"/>
                <w:szCs w:val="22"/>
              </w:rPr>
              <w:t xml:space="preserve">. </w:t>
            </w:r>
            <w:r w:rsidRPr="007732E4">
              <w:rPr>
                <w:rFonts w:asciiTheme="minorHAnsi" w:hAnsiTheme="minorHAnsi"/>
                <w:b/>
                <w:sz w:val="22"/>
                <w:szCs w:val="22"/>
                <w:lang w:eastAsia="en-US"/>
              </w:rPr>
              <w:t>Одделение на пазари</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Реден број</w:t>
            </w:r>
          </w:p>
        </w:tc>
        <w:tc>
          <w:tcPr>
            <w:tcW w:w="5873" w:type="dxa"/>
          </w:tcPr>
          <w:p w:rsidR="001C18B6" w:rsidRPr="00E90AB0" w:rsidRDefault="00265EEB" w:rsidP="00BC1723">
            <w:pPr>
              <w:rPr>
                <w:rFonts w:asciiTheme="minorHAnsi" w:hAnsiTheme="minorHAnsi" w:cs="Arial"/>
                <w:sz w:val="22"/>
                <w:szCs w:val="22"/>
              </w:rPr>
            </w:pPr>
            <w:r>
              <w:rPr>
                <w:rFonts w:asciiTheme="minorHAnsi" w:hAnsiTheme="minorHAnsi" w:cs="Arial"/>
                <w:sz w:val="22"/>
                <w:szCs w:val="22"/>
              </w:rPr>
              <w:t>34</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Шифра</w:t>
            </w:r>
          </w:p>
        </w:tc>
        <w:tc>
          <w:tcPr>
            <w:tcW w:w="5873" w:type="dxa"/>
          </w:tcPr>
          <w:p w:rsidR="001C18B6" w:rsidRPr="00E90AB0" w:rsidRDefault="001C18B6" w:rsidP="00BC1723">
            <w:pPr>
              <w:rPr>
                <w:rFonts w:asciiTheme="minorHAnsi" w:hAnsiTheme="minorHAnsi" w:cs="Arial"/>
                <w:sz w:val="22"/>
                <w:szCs w:val="22"/>
                <w:lang w:val="en-US" w:eastAsia="en-US"/>
              </w:rPr>
            </w:pPr>
            <w:r w:rsidRPr="00E90AB0">
              <w:rPr>
                <w:rFonts w:asciiTheme="minorHAnsi" w:hAnsiTheme="minorHAnsi" w:cs="Arial"/>
                <w:sz w:val="22"/>
                <w:szCs w:val="22"/>
              </w:rPr>
              <w:t>КДР0305Б04101</w:t>
            </w:r>
          </w:p>
          <w:p w:rsidR="001C18B6" w:rsidRPr="00E90AB0" w:rsidRDefault="001C18B6" w:rsidP="00BC1723">
            <w:pPr>
              <w:widowControl w:val="0"/>
              <w:autoSpaceDE w:val="0"/>
              <w:autoSpaceDN w:val="0"/>
              <w:adjustRightInd w:val="0"/>
              <w:rPr>
                <w:rFonts w:asciiTheme="minorHAnsi" w:hAnsiTheme="minorHAnsi" w:cstheme="minorHAnsi"/>
                <w:b/>
                <w:sz w:val="22"/>
                <w:szCs w:val="22"/>
                <w:lang w:val="en-US"/>
              </w:rPr>
            </w:pP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Ниво</w:t>
            </w: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Б04</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Звање на работно место</w:t>
            </w: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Инкасант – наплатувач</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Назив на работно место</w:t>
            </w: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Инкасант – наплатувач</w:t>
            </w: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на пазари на мало</w:t>
            </w:r>
          </w:p>
        </w:tc>
      </w:tr>
      <w:tr w:rsidR="00F34A00" w:rsidRPr="00E90AB0" w:rsidTr="001A453E">
        <w:tc>
          <w:tcPr>
            <w:tcW w:w="3369" w:type="dxa"/>
            <w:shd w:val="pct25" w:color="auto" w:fill="auto"/>
          </w:tcPr>
          <w:p w:rsidR="00F34A00" w:rsidRPr="00E90AB0" w:rsidRDefault="00F34A00" w:rsidP="001A453E">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Одговара пред</w:t>
            </w:r>
          </w:p>
        </w:tc>
        <w:tc>
          <w:tcPr>
            <w:tcW w:w="5873" w:type="dxa"/>
          </w:tcPr>
          <w:p w:rsidR="00F34A00" w:rsidRPr="00E90AB0" w:rsidRDefault="00F34A00" w:rsidP="001A453E">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раководител на одделение</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Број на извршители</w:t>
            </w: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2</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Вид на образование</w:t>
            </w: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Средно </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Други посебни услови</w:t>
            </w: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lang w:val="en-US"/>
              </w:rPr>
              <w:t>/</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Работни цели</w:t>
            </w:r>
          </w:p>
          <w:p w:rsidR="001C18B6" w:rsidRPr="00E90AB0" w:rsidRDefault="001C18B6" w:rsidP="00BC1723">
            <w:pPr>
              <w:widowControl w:val="0"/>
              <w:autoSpaceDE w:val="0"/>
              <w:autoSpaceDN w:val="0"/>
              <w:adjustRightInd w:val="0"/>
              <w:rPr>
                <w:rFonts w:asciiTheme="minorHAnsi" w:hAnsiTheme="minorHAnsi" w:cstheme="minorHAnsi"/>
                <w:sz w:val="22"/>
                <w:szCs w:val="22"/>
              </w:rPr>
            </w:pPr>
          </w:p>
          <w:p w:rsidR="001C18B6" w:rsidRPr="00E90AB0" w:rsidRDefault="001C18B6" w:rsidP="00BC1723">
            <w:pPr>
              <w:widowControl w:val="0"/>
              <w:autoSpaceDE w:val="0"/>
              <w:autoSpaceDN w:val="0"/>
              <w:adjustRightInd w:val="0"/>
              <w:rPr>
                <w:rFonts w:asciiTheme="minorHAnsi" w:hAnsiTheme="minorHAnsi" w:cstheme="minorHAnsi"/>
                <w:sz w:val="22"/>
                <w:szCs w:val="22"/>
              </w:rPr>
            </w:pP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Style w:val="markedcontent"/>
                <w:rFonts w:asciiTheme="minorHAnsi" w:hAnsiTheme="minorHAnsi" w:cs="Arial"/>
                <w:sz w:val="22"/>
                <w:szCs w:val="22"/>
              </w:rPr>
              <w:t>Ефикасно,ефективно и квалитетно извршување на работните</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задачи, кои придонесуваат за остварување на програмата за</w:t>
            </w:r>
            <w:r w:rsidRPr="00E90AB0">
              <w:rPr>
                <w:rFonts w:asciiTheme="minorHAnsi" w:hAnsiTheme="minorHAnsi"/>
                <w:sz w:val="22"/>
                <w:szCs w:val="22"/>
              </w:rPr>
              <w:t xml:space="preserve"> </w:t>
            </w:r>
            <w:r w:rsidRPr="00E90AB0">
              <w:rPr>
                <w:rStyle w:val="markedcontent"/>
                <w:rFonts w:asciiTheme="minorHAnsi" w:hAnsiTheme="minorHAnsi" w:cs="Arial"/>
                <w:sz w:val="22"/>
                <w:szCs w:val="22"/>
              </w:rPr>
              <w:t>работа на претпријатието и задачи од делокругот на</w:t>
            </w:r>
            <w:r w:rsidRPr="00E90AB0">
              <w:rPr>
                <w:rFonts w:asciiTheme="minorHAnsi" w:hAnsiTheme="minorHAnsi"/>
                <w:sz w:val="22"/>
                <w:szCs w:val="22"/>
              </w:rPr>
              <w:br/>
            </w:r>
            <w:r w:rsidRPr="00E90AB0">
              <w:rPr>
                <w:rStyle w:val="markedcontent"/>
                <w:rFonts w:asciiTheme="minorHAnsi" w:hAnsiTheme="minorHAnsi" w:cs="Arial"/>
                <w:sz w:val="22"/>
                <w:szCs w:val="22"/>
              </w:rPr>
              <w:t>одделението</w:t>
            </w:r>
          </w:p>
        </w:tc>
      </w:tr>
      <w:tr w:rsidR="00E90AB0" w:rsidRPr="00E90AB0" w:rsidTr="00BC1723">
        <w:tc>
          <w:tcPr>
            <w:tcW w:w="3369" w:type="dxa"/>
            <w:shd w:val="pct25" w:color="auto" w:fill="auto"/>
          </w:tcPr>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xml:space="preserve">Работни задачи </w:t>
            </w:r>
          </w:p>
          <w:p w:rsidR="001C18B6" w:rsidRPr="00E90AB0" w:rsidRDefault="001C18B6" w:rsidP="00BC1723">
            <w:pPr>
              <w:widowControl w:val="0"/>
              <w:autoSpaceDE w:val="0"/>
              <w:autoSpaceDN w:val="0"/>
              <w:adjustRightInd w:val="0"/>
              <w:rPr>
                <w:rFonts w:asciiTheme="minorHAnsi" w:hAnsiTheme="minorHAnsi" w:cstheme="minorHAnsi"/>
                <w:sz w:val="22"/>
                <w:szCs w:val="22"/>
              </w:rPr>
            </w:pPr>
          </w:p>
          <w:p w:rsidR="001C18B6" w:rsidRPr="00E90AB0" w:rsidRDefault="001C18B6" w:rsidP="00BC1723">
            <w:pPr>
              <w:widowControl w:val="0"/>
              <w:autoSpaceDE w:val="0"/>
              <w:autoSpaceDN w:val="0"/>
              <w:adjustRightInd w:val="0"/>
              <w:rPr>
                <w:rFonts w:asciiTheme="minorHAnsi" w:hAnsiTheme="minorHAnsi" w:cstheme="minorHAnsi"/>
                <w:sz w:val="22"/>
                <w:szCs w:val="22"/>
              </w:rPr>
            </w:pPr>
          </w:p>
          <w:p w:rsidR="001C18B6" w:rsidRPr="00E90AB0" w:rsidRDefault="001C18B6" w:rsidP="00BC1723">
            <w:pPr>
              <w:widowControl w:val="0"/>
              <w:autoSpaceDE w:val="0"/>
              <w:autoSpaceDN w:val="0"/>
              <w:adjustRightInd w:val="0"/>
              <w:rPr>
                <w:rFonts w:asciiTheme="minorHAnsi" w:hAnsiTheme="minorHAnsi" w:cstheme="minorHAnsi"/>
                <w:sz w:val="22"/>
                <w:szCs w:val="22"/>
              </w:rPr>
            </w:pPr>
          </w:p>
          <w:p w:rsidR="001C18B6" w:rsidRPr="00E90AB0" w:rsidRDefault="001C18B6" w:rsidP="00BC1723">
            <w:pPr>
              <w:widowControl w:val="0"/>
              <w:autoSpaceDE w:val="0"/>
              <w:autoSpaceDN w:val="0"/>
              <w:adjustRightInd w:val="0"/>
              <w:rPr>
                <w:rFonts w:asciiTheme="minorHAnsi" w:hAnsiTheme="minorHAnsi" w:cstheme="minorHAnsi"/>
                <w:sz w:val="22"/>
                <w:szCs w:val="22"/>
              </w:rPr>
            </w:pPr>
          </w:p>
          <w:p w:rsidR="001C18B6" w:rsidRPr="00E90AB0" w:rsidRDefault="001C18B6" w:rsidP="00BC1723">
            <w:pPr>
              <w:widowControl w:val="0"/>
              <w:autoSpaceDE w:val="0"/>
              <w:autoSpaceDN w:val="0"/>
              <w:adjustRightInd w:val="0"/>
              <w:rPr>
                <w:rFonts w:asciiTheme="minorHAnsi" w:hAnsiTheme="minorHAnsi" w:cstheme="minorHAnsi"/>
                <w:sz w:val="22"/>
                <w:szCs w:val="22"/>
              </w:rPr>
            </w:pPr>
          </w:p>
        </w:tc>
        <w:tc>
          <w:tcPr>
            <w:tcW w:w="5873" w:type="dxa"/>
          </w:tcPr>
          <w:p w:rsidR="001C18B6" w:rsidRPr="00E90AB0" w:rsidRDefault="001C18B6"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rPr>
              <w:t>- наплата на тезгарина и мерни услуги на пазарите на мало</w:t>
            </w:r>
            <w:r w:rsidRPr="00E90AB0">
              <w:rPr>
                <w:rFonts w:asciiTheme="minorHAnsi" w:hAnsiTheme="minorHAnsi" w:cstheme="minorHAnsi"/>
                <w:sz w:val="22"/>
                <w:szCs w:val="22"/>
                <w:lang w:val="en-US"/>
              </w:rPr>
              <w:t>;</w:t>
            </w:r>
          </w:p>
          <w:p w:rsidR="001C18B6" w:rsidRPr="00E90AB0" w:rsidRDefault="001C18B6"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распоредување на тезгите и пазарниот простор</w:t>
            </w:r>
            <w:r w:rsidRPr="00E90AB0">
              <w:rPr>
                <w:rFonts w:asciiTheme="minorHAnsi" w:hAnsiTheme="minorHAnsi" w:cstheme="minorHAnsi"/>
                <w:sz w:val="22"/>
                <w:szCs w:val="22"/>
                <w:lang w:val="en-US"/>
              </w:rPr>
              <w:t>;</w:t>
            </w:r>
          </w:p>
          <w:p w:rsidR="001C18B6" w:rsidRPr="00E90AB0" w:rsidRDefault="001C18B6"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одржување на хигиената на пазарите</w:t>
            </w:r>
            <w:r w:rsidRPr="00E90AB0">
              <w:rPr>
                <w:rFonts w:asciiTheme="minorHAnsi" w:hAnsiTheme="minorHAnsi" w:cstheme="minorHAnsi"/>
                <w:sz w:val="22"/>
                <w:szCs w:val="22"/>
                <w:lang w:val="en-US"/>
              </w:rPr>
              <w:t>;</w:t>
            </w:r>
          </w:p>
          <w:p w:rsidR="001C18B6" w:rsidRPr="00E90AB0" w:rsidRDefault="001C18B6"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мерење и одржување на мерните уреди</w:t>
            </w:r>
            <w:r w:rsidRPr="00E90AB0">
              <w:rPr>
                <w:rFonts w:asciiTheme="minorHAnsi" w:hAnsiTheme="minorHAnsi" w:cstheme="minorHAnsi"/>
                <w:sz w:val="22"/>
                <w:szCs w:val="22"/>
                <w:lang w:val="en-US"/>
              </w:rPr>
              <w:t>;</w:t>
            </w:r>
          </w:p>
          <w:p w:rsidR="001C18B6" w:rsidRPr="00E90AB0" w:rsidRDefault="001C18B6" w:rsidP="00BC1723">
            <w:pPr>
              <w:widowControl w:val="0"/>
              <w:autoSpaceDE w:val="0"/>
              <w:autoSpaceDN w:val="0"/>
              <w:adjustRightInd w:val="0"/>
              <w:rPr>
                <w:rFonts w:asciiTheme="minorHAnsi" w:hAnsiTheme="minorHAnsi" w:cstheme="minorHAnsi"/>
                <w:sz w:val="22"/>
                <w:szCs w:val="22"/>
              </w:rPr>
            </w:pPr>
            <w:r w:rsidRPr="00E90AB0">
              <w:rPr>
                <w:rFonts w:asciiTheme="minorHAnsi" w:hAnsiTheme="minorHAnsi" w:cstheme="minorHAnsi"/>
                <w:sz w:val="22"/>
                <w:szCs w:val="22"/>
              </w:rPr>
              <w:t>- одговорен е за навремено и стручно извршување на работните обврски и должности на работното место на кое што е распределен</w:t>
            </w:r>
            <w:r w:rsidRPr="00E90AB0">
              <w:rPr>
                <w:rFonts w:asciiTheme="minorHAnsi" w:hAnsiTheme="minorHAnsi" w:cstheme="minorHAnsi"/>
                <w:sz w:val="22"/>
                <w:szCs w:val="22"/>
                <w:lang w:val="en-US"/>
              </w:rPr>
              <w:t>;</w:t>
            </w:r>
            <w:r w:rsidRPr="00E90AB0">
              <w:rPr>
                <w:rFonts w:asciiTheme="minorHAnsi" w:hAnsiTheme="minorHAnsi" w:cstheme="minorHAnsi"/>
                <w:sz w:val="22"/>
                <w:szCs w:val="22"/>
              </w:rPr>
              <w:t xml:space="preserve"> </w:t>
            </w:r>
          </w:p>
          <w:p w:rsidR="001C18B6" w:rsidRPr="00E90AB0" w:rsidRDefault="001C18B6" w:rsidP="00BC1723">
            <w:pPr>
              <w:widowControl w:val="0"/>
              <w:autoSpaceDE w:val="0"/>
              <w:autoSpaceDN w:val="0"/>
              <w:adjustRightInd w:val="0"/>
              <w:rPr>
                <w:rFonts w:asciiTheme="minorHAnsi" w:hAnsiTheme="minorHAnsi" w:cstheme="minorHAnsi"/>
                <w:sz w:val="22"/>
                <w:szCs w:val="22"/>
                <w:lang w:val="en-US"/>
              </w:rPr>
            </w:pP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врши други помошни работи по наредба на работоводителот</w:t>
            </w:r>
            <w:r w:rsidRPr="00E90AB0">
              <w:rPr>
                <w:rFonts w:asciiTheme="minorHAnsi" w:hAnsiTheme="minorHAnsi" w:cstheme="minorHAnsi"/>
                <w:sz w:val="22"/>
                <w:szCs w:val="22"/>
                <w:lang w:val="en-US"/>
              </w:rPr>
              <w:t xml:space="preserve"> </w:t>
            </w:r>
            <w:r w:rsidRPr="00E90AB0">
              <w:rPr>
                <w:rFonts w:asciiTheme="minorHAnsi" w:hAnsiTheme="minorHAnsi" w:cstheme="minorHAnsi"/>
                <w:sz w:val="22"/>
                <w:szCs w:val="22"/>
              </w:rPr>
              <w:t>или раководителот</w:t>
            </w:r>
            <w:r w:rsidRPr="00E90AB0">
              <w:rPr>
                <w:rFonts w:asciiTheme="minorHAnsi" w:hAnsiTheme="minorHAnsi" w:cstheme="minorHAnsi"/>
                <w:sz w:val="22"/>
                <w:szCs w:val="22"/>
                <w:lang w:val="en-US"/>
              </w:rPr>
              <w:t>;</w:t>
            </w:r>
          </w:p>
          <w:p w:rsidR="001C18B6" w:rsidRPr="00E90AB0" w:rsidRDefault="001C18B6" w:rsidP="00BC1723">
            <w:pPr>
              <w:widowControl w:val="0"/>
              <w:autoSpaceDE w:val="0"/>
              <w:autoSpaceDN w:val="0"/>
              <w:adjustRightInd w:val="0"/>
              <w:rPr>
                <w:rFonts w:asciiTheme="minorHAnsi" w:hAnsiTheme="minorHAnsi" w:cstheme="minorHAnsi"/>
                <w:sz w:val="22"/>
                <w:szCs w:val="22"/>
              </w:rPr>
            </w:pPr>
          </w:p>
        </w:tc>
      </w:tr>
    </w:tbl>
    <w:p w:rsidR="001C18B6" w:rsidRPr="00E90AB0" w:rsidRDefault="001C18B6">
      <w:pPr>
        <w:rPr>
          <w:rFonts w:asciiTheme="minorHAnsi" w:hAnsiTheme="minorHAnsi"/>
          <w:sz w:val="22"/>
          <w:szCs w:val="22"/>
        </w:rPr>
      </w:pPr>
    </w:p>
    <w:p w:rsidR="001C18B6" w:rsidRPr="00E90AB0" w:rsidRDefault="001C18B6" w:rsidP="001C18B6">
      <w:pPr>
        <w:keepNext/>
        <w:outlineLvl w:val="0"/>
        <w:rPr>
          <w:rFonts w:asciiTheme="minorHAnsi" w:hAnsiTheme="minorHAnsi" w:cstheme="minorHAnsi"/>
          <w:b/>
          <w:sz w:val="22"/>
          <w:szCs w:val="22"/>
          <w:lang w:val="ru-RU"/>
        </w:rPr>
      </w:pPr>
      <w:r w:rsidRPr="00E90AB0">
        <w:rPr>
          <w:rFonts w:asciiTheme="minorHAnsi" w:hAnsiTheme="minorHAnsi" w:cstheme="minorHAnsi"/>
          <w:b/>
          <w:sz w:val="22"/>
          <w:szCs w:val="22"/>
          <w:lang w:val="en-US"/>
        </w:rPr>
        <w:t>VI.</w:t>
      </w:r>
      <w:r w:rsidRPr="00E90AB0">
        <w:rPr>
          <w:rFonts w:asciiTheme="minorHAnsi" w:hAnsiTheme="minorHAnsi" w:cstheme="minorHAnsi"/>
          <w:b/>
          <w:sz w:val="22"/>
          <w:szCs w:val="22"/>
        </w:rPr>
        <w:t xml:space="preserve"> </w:t>
      </w:r>
      <w:r w:rsidRPr="00E90AB0">
        <w:rPr>
          <w:rFonts w:asciiTheme="minorHAnsi" w:hAnsiTheme="minorHAnsi" w:cstheme="minorHAnsi"/>
          <w:b/>
          <w:sz w:val="22"/>
          <w:szCs w:val="22"/>
          <w:lang w:val="ru-RU"/>
        </w:rPr>
        <w:t>ПРЕОДНИ И ЗАВРШНИ ОДРЕДБИ</w:t>
      </w:r>
    </w:p>
    <w:p w:rsidR="001C18B6" w:rsidRPr="00E90AB0" w:rsidRDefault="001C18B6" w:rsidP="001C18B6">
      <w:pPr>
        <w:pStyle w:val="STekst"/>
        <w:spacing w:after="0"/>
        <w:jc w:val="center"/>
        <w:rPr>
          <w:rFonts w:asciiTheme="minorHAnsi" w:hAnsiTheme="minorHAnsi" w:cstheme="minorHAnsi"/>
          <w:b/>
          <w:sz w:val="22"/>
          <w:szCs w:val="22"/>
          <w:highlight w:val="yellow"/>
        </w:rPr>
      </w:pPr>
    </w:p>
    <w:p w:rsidR="001C18B6" w:rsidRPr="00E90AB0" w:rsidRDefault="001C18B6" w:rsidP="001C18B6">
      <w:pPr>
        <w:pStyle w:val="STekst"/>
        <w:spacing w:after="0"/>
        <w:jc w:val="center"/>
        <w:rPr>
          <w:rFonts w:asciiTheme="minorHAnsi" w:hAnsiTheme="minorHAnsi"/>
          <w:b/>
          <w:sz w:val="22"/>
          <w:szCs w:val="22"/>
        </w:rPr>
      </w:pPr>
    </w:p>
    <w:p w:rsidR="001C18B6" w:rsidRPr="00E90AB0" w:rsidRDefault="001C18B6" w:rsidP="001C18B6">
      <w:pPr>
        <w:pStyle w:val="STekst"/>
        <w:spacing w:after="0"/>
        <w:ind w:firstLine="0"/>
        <w:jc w:val="center"/>
        <w:rPr>
          <w:rFonts w:asciiTheme="minorHAnsi" w:hAnsiTheme="minorHAnsi"/>
          <w:b/>
          <w:sz w:val="22"/>
          <w:szCs w:val="22"/>
        </w:rPr>
      </w:pPr>
      <w:r w:rsidRPr="00E90AB0">
        <w:rPr>
          <w:rFonts w:asciiTheme="minorHAnsi" w:hAnsiTheme="minorHAnsi"/>
          <w:b/>
          <w:sz w:val="22"/>
          <w:szCs w:val="22"/>
        </w:rPr>
        <w:t>Член</w:t>
      </w:r>
      <w:r w:rsidRPr="00E90AB0">
        <w:rPr>
          <w:rFonts w:asciiTheme="minorHAnsi" w:hAnsiTheme="minorHAnsi"/>
          <w:b/>
          <w:sz w:val="22"/>
          <w:szCs w:val="22"/>
          <w:lang w:val="en-US"/>
        </w:rPr>
        <w:t xml:space="preserve"> </w:t>
      </w:r>
      <w:r w:rsidRPr="00E90AB0">
        <w:rPr>
          <w:rFonts w:asciiTheme="minorHAnsi" w:hAnsiTheme="minorHAnsi"/>
          <w:b/>
          <w:sz w:val="22"/>
          <w:szCs w:val="22"/>
        </w:rPr>
        <w:t>21</w:t>
      </w:r>
    </w:p>
    <w:p w:rsidR="001C18B6" w:rsidRPr="00E90AB0" w:rsidRDefault="001C18B6" w:rsidP="001C18B6">
      <w:pPr>
        <w:pStyle w:val="STekst"/>
        <w:spacing w:after="0"/>
        <w:ind w:firstLine="720"/>
        <w:rPr>
          <w:rFonts w:asciiTheme="minorHAnsi" w:hAnsiTheme="minorHAnsi"/>
          <w:sz w:val="22"/>
          <w:szCs w:val="22"/>
        </w:rPr>
      </w:pPr>
      <w:r w:rsidRPr="00E90AB0">
        <w:rPr>
          <w:rFonts w:asciiTheme="minorHAnsi" w:hAnsiTheme="minorHAnsi"/>
          <w:sz w:val="22"/>
          <w:szCs w:val="22"/>
        </w:rPr>
        <w:t>Овој Правилник може да се измени и дополни на начин и постапка како и при неговото донесувањ</w:t>
      </w:r>
      <w:r w:rsidRPr="00E90AB0">
        <w:rPr>
          <w:rFonts w:asciiTheme="minorHAnsi" w:hAnsiTheme="minorHAnsi"/>
          <w:sz w:val="22"/>
          <w:szCs w:val="22"/>
          <w:lang w:val="en-US"/>
        </w:rPr>
        <w:t>e</w:t>
      </w:r>
      <w:r w:rsidRPr="00E90AB0">
        <w:rPr>
          <w:rFonts w:asciiTheme="minorHAnsi" w:hAnsiTheme="minorHAnsi"/>
          <w:sz w:val="22"/>
          <w:szCs w:val="22"/>
        </w:rPr>
        <w:t>.</w:t>
      </w:r>
    </w:p>
    <w:p w:rsidR="001C18B6" w:rsidRPr="00E90AB0" w:rsidRDefault="001C18B6" w:rsidP="001C18B6">
      <w:pPr>
        <w:pStyle w:val="NormalMTimes"/>
        <w:rPr>
          <w:rFonts w:asciiTheme="minorHAnsi" w:hAnsiTheme="minorHAnsi" w:cs="Arial"/>
          <w:sz w:val="22"/>
          <w:szCs w:val="22"/>
        </w:rPr>
      </w:pPr>
    </w:p>
    <w:p w:rsidR="001C18B6" w:rsidRPr="00E90AB0" w:rsidRDefault="001C18B6" w:rsidP="001C18B6">
      <w:pPr>
        <w:pStyle w:val="NormalMTimes"/>
        <w:jc w:val="center"/>
        <w:rPr>
          <w:rFonts w:asciiTheme="minorHAnsi" w:hAnsiTheme="minorHAnsi"/>
          <w:b/>
          <w:sz w:val="22"/>
          <w:szCs w:val="22"/>
          <w:lang w:val="mk-MK"/>
        </w:rPr>
      </w:pPr>
      <w:r w:rsidRPr="00E90AB0">
        <w:rPr>
          <w:rFonts w:asciiTheme="minorHAnsi" w:hAnsiTheme="minorHAnsi"/>
          <w:b/>
          <w:sz w:val="22"/>
          <w:szCs w:val="22"/>
          <w:lang w:val="mk-MK"/>
        </w:rPr>
        <w:t>Член</w:t>
      </w:r>
      <w:r w:rsidRPr="00E90AB0">
        <w:rPr>
          <w:rFonts w:asciiTheme="minorHAnsi" w:hAnsiTheme="minorHAnsi"/>
          <w:b/>
          <w:sz w:val="22"/>
          <w:szCs w:val="22"/>
        </w:rPr>
        <w:t xml:space="preserve"> </w:t>
      </w:r>
      <w:r w:rsidRPr="00E90AB0">
        <w:rPr>
          <w:rFonts w:asciiTheme="minorHAnsi" w:hAnsiTheme="minorHAnsi"/>
          <w:b/>
          <w:sz w:val="22"/>
          <w:szCs w:val="22"/>
          <w:lang w:val="mk-MK"/>
        </w:rPr>
        <w:t>22</w:t>
      </w:r>
    </w:p>
    <w:p w:rsidR="001C18B6" w:rsidRPr="00F53880" w:rsidRDefault="001C18B6" w:rsidP="001C18B6">
      <w:pPr>
        <w:pStyle w:val="NormalMTimes"/>
        <w:jc w:val="both"/>
        <w:rPr>
          <w:rFonts w:asciiTheme="minorHAnsi" w:hAnsiTheme="minorHAnsi" w:cstheme="minorHAnsi"/>
          <w:sz w:val="22"/>
          <w:szCs w:val="22"/>
        </w:rPr>
      </w:pPr>
      <w:r w:rsidRPr="00E90AB0">
        <w:rPr>
          <w:rFonts w:asciiTheme="minorHAnsi" w:hAnsiTheme="minorHAnsi"/>
          <w:sz w:val="22"/>
          <w:szCs w:val="22"/>
        </w:rPr>
        <w:tab/>
      </w:r>
      <w:r w:rsidRPr="00E90AB0">
        <w:rPr>
          <w:rFonts w:asciiTheme="minorHAnsi" w:hAnsiTheme="minorHAnsi"/>
          <w:sz w:val="22"/>
          <w:szCs w:val="22"/>
        </w:rPr>
        <w:tab/>
        <w:t xml:space="preserve">      </w:t>
      </w:r>
      <w:r w:rsidR="00F53880">
        <w:rPr>
          <w:rFonts w:asciiTheme="minorHAnsi" w:hAnsiTheme="minorHAnsi" w:cstheme="minorHAnsi"/>
          <w:sz w:val="22"/>
          <w:szCs w:val="22"/>
          <w:lang w:eastAsia="en-US"/>
        </w:rPr>
        <w:t xml:space="preserve">Со </w:t>
      </w:r>
      <w:r w:rsidR="00F53880" w:rsidRPr="00F53880">
        <w:rPr>
          <w:rFonts w:asciiTheme="minorHAnsi" w:hAnsiTheme="minorHAnsi" w:cstheme="minorHAnsi"/>
          <w:sz w:val="22"/>
          <w:szCs w:val="22"/>
          <w:lang w:eastAsia="en-US"/>
        </w:rPr>
        <w:t>влегувањето во сила на овој Правилник престанува да важи Правилникот за систематизација на работните места со број</w:t>
      </w:r>
      <w:r w:rsidR="00DC0355">
        <w:rPr>
          <w:rFonts w:asciiTheme="minorHAnsi" w:hAnsiTheme="minorHAnsi" w:cstheme="minorHAnsi"/>
          <w:sz w:val="22"/>
          <w:szCs w:val="22"/>
          <w:lang w:eastAsia="en-US"/>
        </w:rPr>
        <w:t xml:space="preserve"> 0</w:t>
      </w:r>
      <w:r w:rsidR="00F53880">
        <w:rPr>
          <w:rFonts w:asciiTheme="minorHAnsi" w:hAnsiTheme="minorHAnsi" w:cstheme="minorHAnsi"/>
          <w:sz w:val="22"/>
          <w:szCs w:val="22"/>
          <w:lang w:eastAsia="en-US"/>
        </w:rPr>
        <w:t>1-</w:t>
      </w:r>
      <w:r w:rsidR="00DC0355">
        <w:rPr>
          <w:rFonts w:asciiTheme="minorHAnsi" w:hAnsiTheme="minorHAnsi" w:cstheme="minorHAnsi"/>
          <w:sz w:val="22"/>
          <w:szCs w:val="22"/>
          <w:lang w:val="mk-MK" w:eastAsia="en-US"/>
        </w:rPr>
        <w:t>398/1</w:t>
      </w:r>
      <w:r w:rsidR="00F53880">
        <w:rPr>
          <w:rFonts w:asciiTheme="minorHAnsi" w:hAnsiTheme="minorHAnsi" w:cstheme="minorHAnsi"/>
          <w:sz w:val="22"/>
          <w:szCs w:val="22"/>
          <w:lang w:eastAsia="en-US"/>
        </w:rPr>
        <w:t xml:space="preserve"> од </w:t>
      </w:r>
      <w:r w:rsidR="00DC0355">
        <w:rPr>
          <w:rFonts w:asciiTheme="minorHAnsi" w:hAnsiTheme="minorHAnsi" w:cstheme="minorHAnsi"/>
          <w:sz w:val="22"/>
          <w:szCs w:val="22"/>
          <w:lang w:val="mk-MK" w:eastAsia="en-US"/>
        </w:rPr>
        <w:t>19</w:t>
      </w:r>
      <w:r w:rsidR="00F53880">
        <w:rPr>
          <w:rFonts w:asciiTheme="minorHAnsi" w:hAnsiTheme="minorHAnsi" w:cstheme="minorHAnsi"/>
          <w:sz w:val="22"/>
          <w:szCs w:val="22"/>
          <w:lang w:eastAsia="en-US"/>
        </w:rPr>
        <w:t>.1</w:t>
      </w:r>
      <w:r w:rsidR="00DC0355">
        <w:rPr>
          <w:rFonts w:asciiTheme="minorHAnsi" w:hAnsiTheme="minorHAnsi" w:cstheme="minorHAnsi"/>
          <w:sz w:val="22"/>
          <w:szCs w:val="22"/>
          <w:lang w:val="mk-MK" w:eastAsia="en-US"/>
        </w:rPr>
        <w:t>1</w:t>
      </w:r>
      <w:r w:rsidR="00F53880">
        <w:rPr>
          <w:rFonts w:asciiTheme="minorHAnsi" w:hAnsiTheme="minorHAnsi" w:cstheme="minorHAnsi"/>
          <w:sz w:val="22"/>
          <w:szCs w:val="22"/>
          <w:lang w:eastAsia="en-US"/>
        </w:rPr>
        <w:t>.201</w:t>
      </w:r>
      <w:r w:rsidR="00DC0355">
        <w:rPr>
          <w:rFonts w:asciiTheme="minorHAnsi" w:hAnsiTheme="minorHAnsi" w:cstheme="minorHAnsi"/>
          <w:sz w:val="22"/>
          <w:szCs w:val="22"/>
          <w:lang w:val="mk-MK" w:eastAsia="en-US"/>
        </w:rPr>
        <w:t>9</w:t>
      </w:r>
      <w:r w:rsidR="00F53880">
        <w:rPr>
          <w:rFonts w:asciiTheme="minorHAnsi" w:hAnsiTheme="minorHAnsi" w:cstheme="minorHAnsi"/>
          <w:sz w:val="22"/>
          <w:szCs w:val="22"/>
          <w:lang w:eastAsia="en-US"/>
        </w:rPr>
        <w:t xml:space="preserve"> </w:t>
      </w:r>
      <w:r w:rsidR="00F53880" w:rsidRPr="00342307">
        <w:rPr>
          <w:rFonts w:asciiTheme="minorHAnsi" w:hAnsiTheme="minorHAnsi" w:cstheme="minorHAnsi"/>
          <w:sz w:val="22"/>
          <w:szCs w:val="22"/>
          <w:lang w:eastAsia="en-US"/>
        </w:rPr>
        <w:t>година</w:t>
      </w:r>
      <w:r w:rsidRPr="00342307">
        <w:rPr>
          <w:rFonts w:asciiTheme="minorHAnsi" w:hAnsiTheme="minorHAnsi" w:cstheme="minorHAnsi"/>
          <w:sz w:val="22"/>
          <w:szCs w:val="22"/>
          <w:lang w:val="mk-MK"/>
        </w:rPr>
        <w:t>.</w:t>
      </w:r>
      <w:r w:rsidRPr="00F53880">
        <w:rPr>
          <w:rFonts w:asciiTheme="minorHAnsi" w:hAnsiTheme="minorHAnsi" w:cstheme="minorHAnsi"/>
          <w:sz w:val="22"/>
          <w:szCs w:val="22"/>
          <w:lang w:val="mk-MK"/>
        </w:rPr>
        <w:t xml:space="preserve"> </w:t>
      </w:r>
    </w:p>
    <w:p w:rsidR="001C18B6" w:rsidRPr="00E90AB0" w:rsidRDefault="001C18B6" w:rsidP="001C18B6">
      <w:pPr>
        <w:pStyle w:val="STekst"/>
        <w:spacing w:after="0"/>
        <w:ind w:firstLine="0"/>
        <w:rPr>
          <w:rFonts w:asciiTheme="minorHAnsi" w:hAnsiTheme="minorHAnsi"/>
          <w:b/>
          <w:sz w:val="22"/>
          <w:szCs w:val="22"/>
          <w:lang w:val="en-US"/>
        </w:rPr>
      </w:pPr>
    </w:p>
    <w:p w:rsidR="001C18B6" w:rsidRPr="00E90AB0" w:rsidRDefault="001C18B6" w:rsidP="001C18B6">
      <w:pPr>
        <w:pStyle w:val="STekst"/>
        <w:spacing w:after="0"/>
        <w:ind w:firstLine="0"/>
        <w:jc w:val="center"/>
        <w:rPr>
          <w:rFonts w:asciiTheme="minorHAnsi" w:hAnsiTheme="minorHAnsi"/>
          <w:b/>
          <w:sz w:val="22"/>
          <w:szCs w:val="22"/>
        </w:rPr>
      </w:pPr>
      <w:r w:rsidRPr="00E90AB0">
        <w:rPr>
          <w:rFonts w:asciiTheme="minorHAnsi" w:hAnsiTheme="minorHAnsi"/>
          <w:b/>
          <w:sz w:val="22"/>
          <w:szCs w:val="22"/>
        </w:rPr>
        <w:t>Член</w:t>
      </w:r>
      <w:r w:rsidRPr="00E90AB0">
        <w:rPr>
          <w:rFonts w:asciiTheme="minorHAnsi" w:hAnsiTheme="minorHAnsi"/>
          <w:b/>
          <w:sz w:val="22"/>
          <w:szCs w:val="22"/>
          <w:lang w:val="en-US"/>
        </w:rPr>
        <w:t xml:space="preserve"> </w:t>
      </w:r>
      <w:r w:rsidRPr="00E90AB0">
        <w:rPr>
          <w:rFonts w:asciiTheme="minorHAnsi" w:hAnsiTheme="minorHAnsi"/>
          <w:b/>
          <w:sz w:val="22"/>
          <w:szCs w:val="22"/>
        </w:rPr>
        <w:t>23</w:t>
      </w:r>
    </w:p>
    <w:p w:rsidR="001C18B6" w:rsidRPr="00E90AB0" w:rsidRDefault="001C18B6" w:rsidP="001C18B6">
      <w:pPr>
        <w:pStyle w:val="BodyText"/>
        <w:ind w:firstLine="720"/>
        <w:jc w:val="both"/>
        <w:rPr>
          <w:rFonts w:asciiTheme="minorHAnsi" w:hAnsiTheme="minorHAnsi"/>
        </w:rPr>
      </w:pPr>
      <w:r w:rsidRPr="00E90AB0">
        <w:rPr>
          <w:rFonts w:asciiTheme="minorHAnsi" w:hAnsiTheme="minorHAnsi"/>
          <w:lang w:val="mk-MK"/>
        </w:rPr>
        <w:t>Овој Правилник влегува во сила со денот на донесувањето, a ќе се применува по добиената согласност од Министерството за информатичко општество и администрациј</w:t>
      </w:r>
      <w:r w:rsidRPr="00E90AB0">
        <w:rPr>
          <w:rFonts w:asciiTheme="minorHAnsi" w:hAnsiTheme="minorHAnsi"/>
        </w:rPr>
        <w:t>a.</w:t>
      </w:r>
    </w:p>
    <w:p w:rsidR="001C18B6" w:rsidRPr="00E90AB0" w:rsidRDefault="001C18B6" w:rsidP="001C18B6">
      <w:pPr>
        <w:pStyle w:val="STekst"/>
        <w:spacing w:after="0"/>
        <w:ind w:firstLine="720"/>
        <w:rPr>
          <w:rFonts w:asciiTheme="minorHAnsi" w:hAnsiTheme="minorHAnsi"/>
          <w:b/>
          <w:sz w:val="22"/>
          <w:szCs w:val="22"/>
        </w:rPr>
      </w:pPr>
    </w:p>
    <w:p w:rsidR="001C18B6" w:rsidRPr="00E90AB0" w:rsidRDefault="001C18B6" w:rsidP="001C18B6">
      <w:pPr>
        <w:pStyle w:val="STekst"/>
        <w:spacing w:after="0"/>
        <w:ind w:firstLine="720"/>
        <w:rPr>
          <w:rFonts w:asciiTheme="minorHAnsi" w:hAnsiTheme="minorHAnsi"/>
          <w:sz w:val="22"/>
          <w:szCs w:val="22"/>
          <w:lang w:val="en-US"/>
        </w:rPr>
      </w:pPr>
      <w:r w:rsidRPr="00E90AB0">
        <w:rPr>
          <w:rFonts w:asciiTheme="minorHAnsi" w:hAnsiTheme="minorHAnsi"/>
          <w:sz w:val="22"/>
          <w:szCs w:val="22"/>
        </w:rPr>
        <w:t xml:space="preserve"> </w:t>
      </w:r>
    </w:p>
    <w:p w:rsidR="001C18B6" w:rsidRPr="00E90AB0" w:rsidRDefault="001C18B6" w:rsidP="001C18B6">
      <w:pPr>
        <w:pStyle w:val="STekst"/>
        <w:spacing w:after="0"/>
        <w:ind w:firstLine="720"/>
        <w:rPr>
          <w:rFonts w:asciiTheme="minorHAnsi" w:hAnsiTheme="minorHAnsi"/>
          <w:sz w:val="22"/>
          <w:szCs w:val="22"/>
          <w:lang w:val="en-US"/>
        </w:rPr>
      </w:pPr>
    </w:p>
    <w:p w:rsidR="001C18B6" w:rsidRPr="00E90AB0" w:rsidRDefault="001C18B6" w:rsidP="001C18B6">
      <w:pPr>
        <w:pStyle w:val="STekst"/>
        <w:spacing w:after="0"/>
        <w:ind w:firstLine="720"/>
        <w:rPr>
          <w:rFonts w:asciiTheme="minorHAnsi" w:hAnsiTheme="minorHAnsi"/>
          <w:sz w:val="22"/>
          <w:szCs w:val="22"/>
          <w:lang w:val="en-US"/>
        </w:rPr>
      </w:pPr>
    </w:p>
    <w:tbl>
      <w:tblPr>
        <w:tblW w:w="10135" w:type="dxa"/>
        <w:tblInd w:w="-176" w:type="dxa"/>
        <w:tblLook w:val="01E0" w:firstRow="1" w:lastRow="1" w:firstColumn="1" w:lastColumn="1" w:noHBand="0" w:noVBand="0"/>
      </w:tblPr>
      <w:tblGrid>
        <w:gridCol w:w="3403"/>
        <w:gridCol w:w="2276"/>
        <w:gridCol w:w="4456"/>
      </w:tblGrid>
      <w:tr w:rsidR="001C18B6" w:rsidRPr="00E90AB0" w:rsidTr="00EF2492">
        <w:trPr>
          <w:trHeight w:val="615"/>
        </w:trPr>
        <w:tc>
          <w:tcPr>
            <w:tcW w:w="3403" w:type="dxa"/>
            <w:vMerge w:val="restart"/>
            <w:shd w:val="clear" w:color="auto" w:fill="auto"/>
          </w:tcPr>
          <w:p w:rsidR="00EF2492" w:rsidRDefault="001C18B6" w:rsidP="00BC1723">
            <w:pPr>
              <w:rPr>
                <w:rFonts w:asciiTheme="minorHAnsi" w:hAnsiTheme="minorHAnsi"/>
                <w:sz w:val="22"/>
                <w:szCs w:val="22"/>
                <w:u w:val="single"/>
              </w:rPr>
            </w:pPr>
            <w:r w:rsidRPr="00EF2492">
              <w:rPr>
                <w:rFonts w:asciiTheme="minorHAnsi" w:hAnsiTheme="minorHAnsi"/>
                <w:sz w:val="22"/>
                <w:szCs w:val="22"/>
              </w:rPr>
              <w:t xml:space="preserve">Бр. </w:t>
            </w:r>
            <w:r w:rsidRPr="00EF2492">
              <w:rPr>
                <w:rFonts w:asciiTheme="minorHAnsi" w:hAnsiTheme="minorHAnsi"/>
                <w:sz w:val="22"/>
                <w:szCs w:val="22"/>
                <w:u w:val="single"/>
              </w:rPr>
              <w:t xml:space="preserve"> </w:t>
            </w:r>
            <w:r w:rsidR="00EF2492">
              <w:rPr>
                <w:rFonts w:asciiTheme="minorHAnsi" w:hAnsiTheme="minorHAnsi"/>
                <w:sz w:val="22"/>
                <w:szCs w:val="22"/>
                <w:u w:val="single"/>
              </w:rPr>
              <w:t>03-201/1</w:t>
            </w:r>
          </w:p>
          <w:p w:rsidR="001C18B6" w:rsidRPr="00EF2492" w:rsidRDefault="00EF2492" w:rsidP="00BC1723">
            <w:pPr>
              <w:rPr>
                <w:rFonts w:asciiTheme="minorHAnsi" w:hAnsiTheme="minorHAnsi"/>
                <w:sz w:val="22"/>
                <w:szCs w:val="22"/>
              </w:rPr>
            </w:pPr>
            <w:r>
              <w:rPr>
                <w:rFonts w:asciiTheme="minorHAnsi" w:hAnsiTheme="minorHAnsi"/>
                <w:sz w:val="22"/>
                <w:szCs w:val="22"/>
                <w:u w:val="single"/>
              </w:rPr>
              <w:t xml:space="preserve">24.07.2023 </w:t>
            </w:r>
            <w:r w:rsidR="001C18B6" w:rsidRPr="00EF2492">
              <w:rPr>
                <w:rFonts w:asciiTheme="minorHAnsi" w:hAnsiTheme="minorHAnsi"/>
                <w:sz w:val="22"/>
                <w:szCs w:val="22"/>
              </w:rPr>
              <w:t>година</w:t>
            </w:r>
            <w:r w:rsidR="001C18B6" w:rsidRPr="00EF2492">
              <w:rPr>
                <w:rFonts w:asciiTheme="minorHAnsi" w:hAnsiTheme="minorHAnsi"/>
                <w:sz w:val="22"/>
                <w:szCs w:val="22"/>
                <w:u w:val="single"/>
              </w:rPr>
              <w:t xml:space="preserve">                        </w:t>
            </w:r>
          </w:p>
          <w:p w:rsidR="001C18B6" w:rsidRPr="00E90AB0" w:rsidRDefault="001C18B6" w:rsidP="00BC1723">
            <w:pPr>
              <w:jc w:val="center"/>
              <w:rPr>
                <w:rFonts w:asciiTheme="minorHAnsi" w:hAnsiTheme="minorHAnsi"/>
                <w:sz w:val="22"/>
                <w:szCs w:val="22"/>
                <w:highlight w:val="yellow"/>
              </w:rPr>
            </w:pPr>
          </w:p>
        </w:tc>
        <w:tc>
          <w:tcPr>
            <w:tcW w:w="2276" w:type="dxa"/>
            <w:vMerge w:val="restart"/>
            <w:shd w:val="clear" w:color="auto" w:fill="auto"/>
          </w:tcPr>
          <w:p w:rsidR="001C18B6" w:rsidRPr="00E90AB0" w:rsidRDefault="001C18B6" w:rsidP="00BC1723">
            <w:pPr>
              <w:jc w:val="center"/>
              <w:rPr>
                <w:rFonts w:asciiTheme="minorHAnsi" w:hAnsiTheme="minorHAnsi"/>
                <w:sz w:val="22"/>
                <w:szCs w:val="22"/>
                <w:highlight w:val="yellow"/>
              </w:rPr>
            </w:pPr>
          </w:p>
        </w:tc>
        <w:tc>
          <w:tcPr>
            <w:tcW w:w="4456" w:type="dxa"/>
            <w:tcBorders>
              <w:bottom w:val="single" w:sz="4" w:space="0" w:color="auto"/>
            </w:tcBorders>
            <w:shd w:val="clear" w:color="auto" w:fill="auto"/>
          </w:tcPr>
          <w:p w:rsidR="001C18B6" w:rsidRPr="00E90AB0" w:rsidRDefault="001C18B6" w:rsidP="00BC1723">
            <w:pPr>
              <w:rPr>
                <w:rFonts w:asciiTheme="minorHAnsi" w:hAnsiTheme="minorHAnsi"/>
                <w:sz w:val="22"/>
                <w:szCs w:val="22"/>
              </w:rPr>
            </w:pPr>
            <w:r w:rsidRPr="00AA3A4D">
              <w:rPr>
                <w:rFonts w:asciiTheme="minorHAnsi" w:hAnsiTheme="minorHAnsi"/>
                <w:sz w:val="22"/>
                <w:szCs w:val="22"/>
              </w:rPr>
              <w:t>Раководно лице на орган/институција</w:t>
            </w:r>
            <w:bookmarkStart w:id="1" w:name="_GoBack"/>
            <w:bookmarkEnd w:id="1"/>
          </w:p>
          <w:p w:rsidR="001C18B6" w:rsidRPr="00E90AB0" w:rsidRDefault="001C18B6" w:rsidP="00BC1723">
            <w:pPr>
              <w:jc w:val="center"/>
              <w:rPr>
                <w:rFonts w:asciiTheme="minorHAnsi" w:hAnsiTheme="minorHAnsi"/>
                <w:sz w:val="22"/>
                <w:szCs w:val="22"/>
              </w:rPr>
            </w:pPr>
          </w:p>
        </w:tc>
      </w:tr>
      <w:tr w:rsidR="001C18B6" w:rsidRPr="00E90AB0" w:rsidTr="00EF2492">
        <w:trPr>
          <w:trHeight w:val="330"/>
        </w:trPr>
        <w:tc>
          <w:tcPr>
            <w:tcW w:w="3403" w:type="dxa"/>
            <w:vMerge/>
            <w:shd w:val="clear" w:color="auto" w:fill="auto"/>
          </w:tcPr>
          <w:p w:rsidR="001C18B6" w:rsidRPr="00E90AB0" w:rsidRDefault="001C18B6" w:rsidP="00BC1723">
            <w:pPr>
              <w:jc w:val="center"/>
              <w:rPr>
                <w:rFonts w:asciiTheme="minorHAnsi" w:hAnsiTheme="minorHAnsi"/>
                <w:sz w:val="22"/>
                <w:szCs w:val="22"/>
              </w:rPr>
            </w:pPr>
          </w:p>
        </w:tc>
        <w:tc>
          <w:tcPr>
            <w:tcW w:w="2276" w:type="dxa"/>
            <w:vMerge/>
            <w:shd w:val="clear" w:color="auto" w:fill="auto"/>
          </w:tcPr>
          <w:p w:rsidR="001C18B6" w:rsidRPr="00E90AB0" w:rsidRDefault="001C18B6" w:rsidP="00BC1723">
            <w:pPr>
              <w:jc w:val="center"/>
              <w:rPr>
                <w:rFonts w:asciiTheme="minorHAnsi" w:hAnsiTheme="minorHAnsi"/>
                <w:sz w:val="22"/>
                <w:szCs w:val="22"/>
              </w:rPr>
            </w:pPr>
          </w:p>
        </w:tc>
        <w:tc>
          <w:tcPr>
            <w:tcW w:w="4456" w:type="dxa"/>
            <w:tcBorders>
              <w:top w:val="single" w:sz="4" w:space="0" w:color="auto"/>
            </w:tcBorders>
            <w:shd w:val="clear" w:color="auto" w:fill="auto"/>
          </w:tcPr>
          <w:p w:rsidR="001C18B6" w:rsidRPr="00E90AB0" w:rsidRDefault="001C18B6" w:rsidP="00BC1723">
            <w:pPr>
              <w:jc w:val="center"/>
              <w:rPr>
                <w:rFonts w:asciiTheme="minorHAnsi" w:hAnsiTheme="minorHAnsi"/>
                <w:sz w:val="22"/>
                <w:szCs w:val="22"/>
              </w:rPr>
            </w:pPr>
          </w:p>
        </w:tc>
      </w:tr>
    </w:tbl>
    <w:p w:rsidR="001C18B6" w:rsidRPr="00E90AB0" w:rsidRDefault="001C18B6" w:rsidP="001C18B6">
      <w:pPr>
        <w:pStyle w:val="STekst"/>
        <w:spacing w:after="0"/>
        <w:ind w:firstLine="720"/>
        <w:rPr>
          <w:rFonts w:asciiTheme="minorHAnsi" w:hAnsiTheme="minorHAnsi" w:cstheme="minorHAnsi"/>
          <w:sz w:val="22"/>
          <w:szCs w:val="22"/>
          <w:highlight w:val="yellow"/>
          <w:lang w:val="en-US"/>
        </w:rPr>
      </w:pPr>
    </w:p>
    <w:p w:rsidR="001C18B6" w:rsidRDefault="001C18B6" w:rsidP="001C18B6">
      <w:pPr>
        <w:pStyle w:val="STekst"/>
        <w:spacing w:after="0"/>
        <w:ind w:firstLine="720"/>
        <w:rPr>
          <w:rFonts w:asciiTheme="minorHAnsi" w:hAnsiTheme="minorHAnsi" w:cstheme="minorHAnsi"/>
          <w:sz w:val="22"/>
          <w:szCs w:val="22"/>
          <w:highlight w:val="yellow"/>
          <w:lang w:val="en-US"/>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Pr="00AB16D1" w:rsidRDefault="00AB16D1" w:rsidP="00AB16D1">
      <w:pPr>
        <w:pStyle w:val="STekst"/>
        <w:spacing w:after="0"/>
        <w:ind w:firstLine="0"/>
        <w:rPr>
          <w:rFonts w:asciiTheme="minorHAnsi" w:hAnsiTheme="minorHAnsi" w:cstheme="minorHAnsi"/>
          <w:b/>
          <w:sz w:val="24"/>
          <w:szCs w:val="24"/>
        </w:rPr>
      </w:pPr>
      <w:r w:rsidRPr="00AB16D1">
        <w:rPr>
          <w:rFonts w:asciiTheme="minorHAnsi" w:hAnsiTheme="minorHAnsi" w:cstheme="minorHAnsi"/>
          <w:b/>
          <w:sz w:val="24"/>
          <w:szCs w:val="24"/>
        </w:rPr>
        <w:t>Табеларен приказ на работни места</w:t>
      </w:r>
    </w:p>
    <w:p w:rsidR="00AB16D1" w:rsidRPr="00AB16D1" w:rsidRDefault="00AB16D1" w:rsidP="00AB16D1">
      <w:pPr>
        <w:pStyle w:val="STekst"/>
        <w:spacing w:after="0"/>
        <w:ind w:firstLine="720"/>
        <w:rPr>
          <w:rFonts w:asciiTheme="minorHAnsi" w:hAnsiTheme="minorHAnsi" w:cstheme="minorHAnsi"/>
          <w:b/>
          <w:sz w:val="24"/>
          <w:szCs w:val="24"/>
          <w:highlight w:val="yellow"/>
        </w:rPr>
      </w:pPr>
    </w:p>
    <w:p w:rsidR="00AB16D1" w:rsidRDefault="00AB16D1" w:rsidP="001C18B6">
      <w:pPr>
        <w:pStyle w:val="STekst"/>
        <w:spacing w:after="0"/>
        <w:ind w:firstLine="720"/>
        <w:rPr>
          <w:rFonts w:asciiTheme="minorHAnsi" w:hAnsiTheme="minorHAnsi" w:cstheme="minorHAnsi"/>
          <w:sz w:val="22"/>
          <w:szCs w:val="22"/>
          <w:highlight w:val="yellow"/>
        </w:rPr>
      </w:pPr>
    </w:p>
    <w:tbl>
      <w:tblPr>
        <w:tblStyle w:val="TableGrid"/>
        <w:tblW w:w="0" w:type="auto"/>
        <w:tblLayout w:type="fixed"/>
        <w:tblLook w:val="04A0" w:firstRow="1" w:lastRow="0" w:firstColumn="1" w:lastColumn="0" w:noHBand="0" w:noVBand="1"/>
      </w:tblPr>
      <w:tblGrid>
        <w:gridCol w:w="477"/>
        <w:gridCol w:w="1701"/>
        <w:gridCol w:w="3240"/>
        <w:gridCol w:w="990"/>
        <w:gridCol w:w="990"/>
        <w:gridCol w:w="720"/>
        <w:gridCol w:w="720"/>
        <w:gridCol w:w="738"/>
      </w:tblGrid>
      <w:tr w:rsidR="00AB16D1" w:rsidTr="00AB16D1">
        <w:tc>
          <w:tcPr>
            <w:tcW w:w="477" w:type="dxa"/>
            <w:vAlign w:val="bottom"/>
          </w:tcPr>
          <w:p w:rsidR="00AB16D1" w:rsidRDefault="00AB16D1">
            <w:pPr>
              <w:rPr>
                <w:rFonts w:ascii="Calibri" w:hAnsi="Calibri"/>
                <w:color w:val="000000"/>
                <w:sz w:val="22"/>
                <w:szCs w:val="22"/>
              </w:rPr>
            </w:pPr>
            <w:r>
              <w:rPr>
                <w:rFonts w:ascii="Calibri" w:hAnsi="Calibri"/>
                <w:color w:val="000000"/>
                <w:sz w:val="22"/>
                <w:szCs w:val="22"/>
              </w:rPr>
              <w:t>рб.</w:t>
            </w:r>
          </w:p>
        </w:tc>
        <w:tc>
          <w:tcPr>
            <w:tcW w:w="1701" w:type="dxa"/>
            <w:vAlign w:val="bottom"/>
          </w:tcPr>
          <w:p w:rsidR="00AB16D1" w:rsidRDefault="00AB16D1">
            <w:pPr>
              <w:rPr>
                <w:rFonts w:ascii="Calibri" w:hAnsi="Calibri"/>
                <w:color w:val="000000"/>
                <w:sz w:val="22"/>
                <w:szCs w:val="22"/>
              </w:rPr>
            </w:pPr>
            <w:r>
              <w:rPr>
                <w:rFonts w:ascii="Calibri" w:hAnsi="Calibri"/>
                <w:color w:val="000000"/>
                <w:sz w:val="22"/>
                <w:szCs w:val="22"/>
              </w:rPr>
              <w:t>шифра</w:t>
            </w:r>
          </w:p>
        </w:tc>
        <w:tc>
          <w:tcPr>
            <w:tcW w:w="3240" w:type="dxa"/>
            <w:vAlign w:val="bottom"/>
          </w:tcPr>
          <w:p w:rsidR="00AB16D1" w:rsidRDefault="00AB16D1">
            <w:pPr>
              <w:rPr>
                <w:rFonts w:ascii="Calibri" w:hAnsi="Calibri"/>
                <w:color w:val="000000"/>
                <w:sz w:val="22"/>
                <w:szCs w:val="22"/>
              </w:rPr>
            </w:pPr>
            <w:r>
              <w:rPr>
                <w:rFonts w:ascii="Calibri" w:hAnsi="Calibri"/>
                <w:color w:val="000000"/>
                <w:sz w:val="22"/>
                <w:szCs w:val="22"/>
              </w:rPr>
              <w:t>назив на работно место</w:t>
            </w:r>
          </w:p>
        </w:tc>
        <w:tc>
          <w:tcPr>
            <w:tcW w:w="990" w:type="dxa"/>
            <w:vAlign w:val="bottom"/>
          </w:tcPr>
          <w:p w:rsidR="00AB16D1" w:rsidRDefault="00AB16D1">
            <w:pPr>
              <w:rPr>
                <w:rFonts w:ascii="Calibri" w:hAnsi="Calibri"/>
                <w:color w:val="000000"/>
                <w:sz w:val="22"/>
                <w:szCs w:val="22"/>
              </w:rPr>
            </w:pPr>
            <w:r>
              <w:rPr>
                <w:rFonts w:ascii="Calibri" w:hAnsi="Calibri"/>
                <w:color w:val="000000"/>
                <w:sz w:val="22"/>
                <w:szCs w:val="22"/>
              </w:rPr>
              <w:t>број на систематизирани</w:t>
            </w:r>
          </w:p>
        </w:tc>
        <w:tc>
          <w:tcPr>
            <w:tcW w:w="990" w:type="dxa"/>
            <w:vAlign w:val="bottom"/>
          </w:tcPr>
          <w:p w:rsidR="00AB16D1" w:rsidRDefault="00AB16D1">
            <w:pPr>
              <w:rPr>
                <w:rFonts w:ascii="Calibri" w:hAnsi="Calibri"/>
                <w:color w:val="000000"/>
                <w:sz w:val="22"/>
                <w:szCs w:val="22"/>
              </w:rPr>
            </w:pPr>
            <w:r>
              <w:rPr>
                <w:rFonts w:ascii="Calibri" w:hAnsi="Calibri"/>
                <w:color w:val="000000"/>
                <w:sz w:val="22"/>
                <w:szCs w:val="22"/>
              </w:rPr>
              <w:t>број на пополнети</w:t>
            </w:r>
          </w:p>
        </w:tc>
        <w:tc>
          <w:tcPr>
            <w:tcW w:w="720" w:type="dxa"/>
            <w:vAlign w:val="bottom"/>
          </w:tcPr>
          <w:p w:rsidR="00AB16D1" w:rsidRPr="00AB16D1" w:rsidRDefault="00AB16D1">
            <w:pPr>
              <w:rPr>
                <w:rFonts w:ascii="Calibri" w:hAnsi="Calibri"/>
                <w:color w:val="000000"/>
                <w:sz w:val="16"/>
                <w:szCs w:val="16"/>
              </w:rPr>
            </w:pPr>
            <w:r w:rsidRPr="00AB16D1">
              <w:rPr>
                <w:rFonts w:ascii="Calibri" w:hAnsi="Calibri"/>
                <w:color w:val="000000"/>
                <w:sz w:val="16"/>
                <w:szCs w:val="16"/>
              </w:rPr>
              <w:t>административни</w:t>
            </w:r>
          </w:p>
        </w:tc>
        <w:tc>
          <w:tcPr>
            <w:tcW w:w="720" w:type="dxa"/>
            <w:vAlign w:val="bottom"/>
          </w:tcPr>
          <w:p w:rsidR="00AB16D1" w:rsidRPr="00AB16D1" w:rsidRDefault="00AB16D1">
            <w:pPr>
              <w:rPr>
                <w:rFonts w:ascii="Calibri" w:hAnsi="Calibri"/>
                <w:color w:val="000000"/>
                <w:sz w:val="16"/>
                <w:szCs w:val="16"/>
              </w:rPr>
            </w:pPr>
            <w:r w:rsidRPr="00AB16D1">
              <w:rPr>
                <w:rFonts w:ascii="Calibri" w:hAnsi="Calibri"/>
                <w:color w:val="000000"/>
                <w:sz w:val="16"/>
                <w:szCs w:val="16"/>
              </w:rPr>
              <w:t>даватели</w:t>
            </w:r>
          </w:p>
        </w:tc>
        <w:tc>
          <w:tcPr>
            <w:tcW w:w="738" w:type="dxa"/>
            <w:vAlign w:val="bottom"/>
          </w:tcPr>
          <w:p w:rsidR="00AB16D1" w:rsidRPr="00AB16D1" w:rsidRDefault="00AB16D1">
            <w:pPr>
              <w:rPr>
                <w:rFonts w:ascii="Calibri" w:hAnsi="Calibri"/>
                <w:color w:val="000000"/>
                <w:sz w:val="16"/>
                <w:szCs w:val="16"/>
              </w:rPr>
            </w:pPr>
            <w:r w:rsidRPr="00AB16D1">
              <w:rPr>
                <w:rFonts w:ascii="Calibri" w:hAnsi="Calibri"/>
                <w:color w:val="000000"/>
                <w:sz w:val="16"/>
                <w:szCs w:val="16"/>
              </w:rPr>
              <w:t>помошно технички</w:t>
            </w: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01 02 Б02 018</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Раководител на административна служба</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01 02 В04 014</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Помлад соработник за сметководствено-финансиски работи</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3</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01 02 Г01 001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Самостоен референт - сметководител</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4</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01 02 В01 099</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Советник за безбедност и здравје при работа, заштита и спасување, управување со </w:t>
            </w:r>
            <w:r>
              <w:rPr>
                <w:rFonts w:ascii="Calibri" w:hAnsi="Calibri"/>
                <w:color w:val="000000"/>
                <w:sz w:val="22"/>
                <w:szCs w:val="22"/>
              </w:rPr>
              <w:lastRenderedPageBreak/>
              <w:t>кризи и заштита на животната средина</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lastRenderedPageBreak/>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lastRenderedPageBreak/>
              <w:t>5</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01 02 В04 042</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Помлад соработник за човечки реусрси</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6</w:t>
            </w:r>
          </w:p>
        </w:tc>
        <w:tc>
          <w:tcPr>
            <w:tcW w:w="1701" w:type="dxa"/>
            <w:vAlign w:val="center"/>
          </w:tcPr>
          <w:p w:rsidR="00AB16D1" w:rsidRDefault="00AB16D1" w:rsidP="00FF3303">
            <w:pPr>
              <w:rPr>
                <w:rFonts w:ascii="Calibri" w:hAnsi="Calibri"/>
                <w:color w:val="000000"/>
                <w:sz w:val="22"/>
                <w:szCs w:val="22"/>
              </w:rPr>
            </w:pPr>
            <w:r>
              <w:rPr>
                <w:rFonts w:ascii="Calibri" w:hAnsi="Calibri"/>
                <w:color w:val="000000"/>
                <w:sz w:val="22"/>
                <w:szCs w:val="22"/>
              </w:rPr>
              <w:t xml:space="preserve">КДР 01 02 </w:t>
            </w:r>
            <w:r w:rsidR="00FF3303">
              <w:rPr>
                <w:rFonts w:ascii="Calibri" w:hAnsi="Calibri"/>
                <w:color w:val="000000"/>
                <w:sz w:val="22"/>
                <w:szCs w:val="22"/>
              </w:rPr>
              <w:t>Г01 075</w:t>
            </w:r>
          </w:p>
        </w:tc>
        <w:tc>
          <w:tcPr>
            <w:tcW w:w="3240" w:type="dxa"/>
            <w:vAlign w:val="center"/>
          </w:tcPr>
          <w:p w:rsidR="00AB16D1" w:rsidRDefault="00FF3303">
            <w:pPr>
              <w:rPr>
                <w:rFonts w:ascii="Calibri" w:hAnsi="Calibri"/>
                <w:color w:val="000000"/>
                <w:sz w:val="22"/>
                <w:szCs w:val="22"/>
              </w:rPr>
            </w:pPr>
            <w:r>
              <w:rPr>
                <w:rFonts w:ascii="Calibri" w:hAnsi="Calibri"/>
                <w:color w:val="000000"/>
                <w:sz w:val="22"/>
                <w:szCs w:val="22"/>
              </w:rPr>
              <w:t>Самостоен референт за оптши работи</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7</w:t>
            </w:r>
          </w:p>
        </w:tc>
        <w:tc>
          <w:tcPr>
            <w:tcW w:w="1701" w:type="dxa"/>
            <w:vAlign w:val="center"/>
          </w:tcPr>
          <w:p w:rsidR="00AB16D1" w:rsidRDefault="00AB16D1" w:rsidP="00BF5E5D">
            <w:pPr>
              <w:rPr>
                <w:rFonts w:ascii="Calibri" w:hAnsi="Calibri"/>
                <w:color w:val="000000"/>
                <w:sz w:val="22"/>
                <w:szCs w:val="22"/>
              </w:rPr>
            </w:pPr>
            <w:r>
              <w:rPr>
                <w:rFonts w:ascii="Calibri" w:hAnsi="Calibri"/>
                <w:color w:val="000000"/>
                <w:sz w:val="22"/>
                <w:szCs w:val="22"/>
              </w:rPr>
              <w:t>КДР 01 02 Г0</w:t>
            </w:r>
            <w:r w:rsidR="00BF5E5D">
              <w:rPr>
                <w:rFonts w:ascii="Calibri" w:hAnsi="Calibri"/>
                <w:color w:val="000000"/>
                <w:sz w:val="22"/>
                <w:szCs w:val="22"/>
              </w:rPr>
              <w:t>1</w:t>
            </w:r>
            <w:r>
              <w:rPr>
                <w:rFonts w:ascii="Calibri" w:hAnsi="Calibri"/>
                <w:color w:val="000000"/>
                <w:sz w:val="22"/>
                <w:szCs w:val="22"/>
              </w:rPr>
              <w:t xml:space="preserve"> 040</w:t>
            </w:r>
          </w:p>
        </w:tc>
        <w:tc>
          <w:tcPr>
            <w:tcW w:w="3240" w:type="dxa"/>
            <w:vAlign w:val="center"/>
          </w:tcPr>
          <w:p w:rsidR="00AB16D1" w:rsidRDefault="00BF5E5D">
            <w:pPr>
              <w:rPr>
                <w:rFonts w:ascii="Calibri" w:hAnsi="Calibri"/>
                <w:color w:val="000000"/>
                <w:sz w:val="22"/>
                <w:szCs w:val="22"/>
              </w:rPr>
            </w:pPr>
            <w:r>
              <w:rPr>
                <w:rFonts w:ascii="Calibri" w:hAnsi="Calibri"/>
                <w:color w:val="000000"/>
                <w:sz w:val="22"/>
                <w:szCs w:val="22"/>
              </w:rPr>
              <w:t>Самосотен</w:t>
            </w:r>
            <w:r w:rsidR="00AB16D1">
              <w:rPr>
                <w:rFonts w:ascii="Calibri" w:hAnsi="Calibri"/>
                <w:color w:val="000000"/>
                <w:sz w:val="22"/>
                <w:szCs w:val="22"/>
              </w:rPr>
              <w:t xml:space="preserve"> референт – технички секретар</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8</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А02 083</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Раководител на стручна служба</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9</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А03 015</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Раководител на одделение за јавна (услужна)хигиена</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10</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Б02 043</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Предводник координатор на одделение</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11</w:t>
            </w:r>
          </w:p>
        </w:tc>
        <w:tc>
          <w:tcPr>
            <w:tcW w:w="1701" w:type="dxa"/>
            <w:vAlign w:val="center"/>
          </w:tcPr>
          <w:p w:rsidR="00AB16D1" w:rsidRDefault="00AB16D1">
            <w:pPr>
              <w:rPr>
                <w:rFonts w:ascii="Calibri" w:hAnsi="Calibri"/>
                <w:b/>
                <w:bCs/>
                <w:color w:val="000000"/>
                <w:sz w:val="22"/>
                <w:szCs w:val="22"/>
              </w:rPr>
            </w:pPr>
            <w:r>
              <w:rPr>
                <w:rFonts w:ascii="Calibri" w:hAnsi="Calibri"/>
                <w:b/>
                <w:bCs/>
                <w:color w:val="000000"/>
                <w:sz w:val="22"/>
                <w:szCs w:val="22"/>
              </w:rPr>
              <w:t>КДР 03 05 Б01 034</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Управител со отпад </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12</w:t>
            </w:r>
          </w:p>
        </w:tc>
        <w:tc>
          <w:tcPr>
            <w:tcW w:w="1701" w:type="dxa"/>
            <w:vAlign w:val="center"/>
          </w:tcPr>
          <w:p w:rsidR="00AB16D1" w:rsidRDefault="00AB16D1">
            <w:pPr>
              <w:rPr>
                <w:rFonts w:ascii="Calibri" w:hAnsi="Calibri"/>
                <w:b/>
                <w:bCs/>
                <w:color w:val="000000"/>
                <w:sz w:val="22"/>
                <w:szCs w:val="22"/>
              </w:rPr>
            </w:pPr>
            <w:r>
              <w:rPr>
                <w:rFonts w:ascii="Calibri" w:hAnsi="Calibri"/>
                <w:b/>
                <w:bCs/>
                <w:color w:val="000000"/>
                <w:sz w:val="22"/>
                <w:szCs w:val="22"/>
              </w:rPr>
              <w:t>КДР 03 05 В02 021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Работник за собирање на отпад</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4</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4</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13</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04 01 А01 006</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ВКВ Автомеханичар одржување на објекти и опрема 1 ниво</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r>
      <w:tr w:rsidR="00AB16D1" w:rsidTr="00AB16D1">
        <w:tc>
          <w:tcPr>
            <w:tcW w:w="477"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14</w:t>
            </w:r>
          </w:p>
        </w:tc>
        <w:tc>
          <w:tcPr>
            <w:tcW w:w="1701" w:type="dxa"/>
            <w:vAlign w:val="center"/>
          </w:tcPr>
          <w:p w:rsidR="00AB16D1" w:rsidRDefault="00AB16D1">
            <w:pPr>
              <w:rPr>
                <w:rFonts w:ascii="Calibri" w:hAnsi="Calibri"/>
                <w:b/>
                <w:bCs/>
                <w:color w:val="000000"/>
                <w:sz w:val="22"/>
                <w:szCs w:val="22"/>
              </w:rPr>
            </w:pPr>
            <w:r>
              <w:rPr>
                <w:rFonts w:ascii="Calibri" w:hAnsi="Calibri"/>
                <w:b/>
                <w:bCs/>
                <w:color w:val="000000"/>
                <w:sz w:val="22"/>
                <w:szCs w:val="22"/>
              </w:rPr>
              <w:t>КДР 03 05 Б02 082</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Возач на комунално возило</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990" w:type="dxa"/>
            <w:vAlign w:val="bottom"/>
          </w:tcPr>
          <w:p w:rsidR="00AB16D1" w:rsidRDefault="005D7760">
            <w:pPr>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738" w:type="dxa"/>
            <w:vAlign w:val="bottom"/>
          </w:tcPr>
          <w:p w:rsidR="00AB16D1" w:rsidRDefault="00AB16D1">
            <w:pPr>
              <w:rPr>
                <w:rFonts w:ascii="Calibri" w:hAnsi="Calibri"/>
                <w:color w:val="000000"/>
                <w:sz w:val="22"/>
                <w:szCs w:val="22"/>
              </w:rPr>
            </w:pPr>
          </w:p>
        </w:tc>
      </w:tr>
      <w:tr w:rsidR="00265EEB" w:rsidTr="00AB16D1">
        <w:tc>
          <w:tcPr>
            <w:tcW w:w="477" w:type="dxa"/>
            <w:vAlign w:val="bottom"/>
          </w:tcPr>
          <w:p w:rsidR="00265EEB" w:rsidRDefault="00265EEB">
            <w:pPr>
              <w:jc w:val="right"/>
              <w:rPr>
                <w:rFonts w:ascii="Calibri" w:hAnsi="Calibri"/>
                <w:color w:val="000000"/>
                <w:sz w:val="22"/>
                <w:szCs w:val="22"/>
              </w:rPr>
            </w:pPr>
            <w:r>
              <w:rPr>
                <w:rFonts w:ascii="Calibri" w:hAnsi="Calibri"/>
                <w:color w:val="000000"/>
                <w:sz w:val="22"/>
                <w:szCs w:val="22"/>
              </w:rPr>
              <w:t>15</w:t>
            </w:r>
          </w:p>
        </w:tc>
        <w:tc>
          <w:tcPr>
            <w:tcW w:w="1701" w:type="dxa"/>
            <w:vAlign w:val="center"/>
          </w:tcPr>
          <w:p w:rsidR="00265EEB" w:rsidRDefault="00265EEB">
            <w:pPr>
              <w:rPr>
                <w:rFonts w:ascii="Calibri" w:hAnsi="Calibri"/>
                <w:b/>
                <w:bCs/>
                <w:color w:val="000000"/>
                <w:sz w:val="22"/>
                <w:szCs w:val="22"/>
              </w:rPr>
            </w:pPr>
            <w:r>
              <w:rPr>
                <w:rFonts w:ascii="Calibri" w:hAnsi="Calibri"/>
                <w:b/>
                <w:bCs/>
                <w:color w:val="000000"/>
                <w:sz w:val="22"/>
                <w:szCs w:val="22"/>
              </w:rPr>
              <w:t>КДР03 05 Б03 020</w:t>
            </w:r>
          </w:p>
        </w:tc>
        <w:tc>
          <w:tcPr>
            <w:tcW w:w="3240" w:type="dxa"/>
            <w:vAlign w:val="center"/>
          </w:tcPr>
          <w:p w:rsidR="00265EEB" w:rsidRDefault="00265EEB">
            <w:pPr>
              <w:rPr>
                <w:rFonts w:ascii="Calibri" w:hAnsi="Calibri"/>
                <w:color w:val="000000"/>
                <w:sz w:val="22"/>
                <w:szCs w:val="22"/>
              </w:rPr>
            </w:pPr>
            <w:r>
              <w:rPr>
                <w:rFonts w:ascii="Calibri" w:hAnsi="Calibri"/>
                <w:color w:val="000000"/>
                <w:sz w:val="22"/>
                <w:szCs w:val="22"/>
              </w:rPr>
              <w:t>Возач на трактор</w:t>
            </w:r>
          </w:p>
        </w:tc>
        <w:tc>
          <w:tcPr>
            <w:tcW w:w="990" w:type="dxa"/>
            <w:vAlign w:val="bottom"/>
          </w:tcPr>
          <w:p w:rsidR="00265EEB" w:rsidRPr="00265EEB" w:rsidRDefault="00265EEB">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265EEB" w:rsidRDefault="005D7760">
            <w:pPr>
              <w:rPr>
                <w:rFonts w:ascii="Calibri" w:hAnsi="Calibri"/>
                <w:color w:val="000000"/>
                <w:sz w:val="22"/>
                <w:szCs w:val="22"/>
              </w:rPr>
            </w:pPr>
            <w:r>
              <w:rPr>
                <w:rFonts w:ascii="Calibri" w:hAnsi="Calibri"/>
                <w:color w:val="000000"/>
                <w:sz w:val="22"/>
                <w:szCs w:val="22"/>
              </w:rPr>
              <w:t>1</w:t>
            </w:r>
          </w:p>
        </w:tc>
        <w:tc>
          <w:tcPr>
            <w:tcW w:w="720" w:type="dxa"/>
            <w:vAlign w:val="bottom"/>
          </w:tcPr>
          <w:p w:rsidR="00265EEB" w:rsidRDefault="00265EEB">
            <w:pPr>
              <w:rPr>
                <w:rFonts w:ascii="Calibri" w:hAnsi="Calibri"/>
                <w:color w:val="000000"/>
                <w:sz w:val="22"/>
                <w:szCs w:val="22"/>
              </w:rPr>
            </w:pPr>
          </w:p>
        </w:tc>
        <w:tc>
          <w:tcPr>
            <w:tcW w:w="720" w:type="dxa"/>
            <w:vAlign w:val="bottom"/>
          </w:tcPr>
          <w:p w:rsidR="00265EEB" w:rsidRPr="00265EEB" w:rsidRDefault="00265EEB">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265EEB" w:rsidRDefault="00265EEB">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16</w:t>
            </w:r>
          </w:p>
        </w:tc>
        <w:tc>
          <w:tcPr>
            <w:tcW w:w="1701" w:type="dxa"/>
            <w:vAlign w:val="center"/>
          </w:tcPr>
          <w:p w:rsidR="00AB16D1" w:rsidRDefault="00AB16D1">
            <w:pPr>
              <w:rPr>
                <w:rFonts w:ascii="Calibri" w:hAnsi="Calibri"/>
                <w:b/>
                <w:bCs/>
                <w:color w:val="000000"/>
                <w:sz w:val="22"/>
                <w:szCs w:val="22"/>
              </w:rPr>
            </w:pPr>
            <w:r>
              <w:rPr>
                <w:rFonts w:ascii="Calibri" w:hAnsi="Calibri"/>
                <w:b/>
                <w:bCs/>
                <w:color w:val="000000"/>
                <w:sz w:val="22"/>
                <w:szCs w:val="22"/>
              </w:rPr>
              <w:t>КДР 03 05 В02 001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Општ комунален работник </w:t>
            </w:r>
          </w:p>
        </w:tc>
        <w:tc>
          <w:tcPr>
            <w:tcW w:w="990" w:type="dxa"/>
            <w:vAlign w:val="bottom"/>
          </w:tcPr>
          <w:p w:rsidR="00AB16D1" w:rsidRPr="001F186A" w:rsidRDefault="001F186A">
            <w:pPr>
              <w:jc w:val="right"/>
              <w:rPr>
                <w:rFonts w:ascii="Calibri" w:hAnsi="Calibri"/>
                <w:color w:val="000000"/>
                <w:sz w:val="22"/>
                <w:szCs w:val="22"/>
                <w:lang w:val="en-US"/>
              </w:rPr>
            </w:pPr>
            <w:r>
              <w:rPr>
                <w:rFonts w:ascii="Calibri" w:hAnsi="Calibri"/>
                <w:color w:val="000000"/>
                <w:sz w:val="22"/>
                <w:szCs w:val="22"/>
                <w:lang w:val="en-US"/>
              </w:rPr>
              <w:t>3</w:t>
            </w:r>
          </w:p>
        </w:tc>
        <w:tc>
          <w:tcPr>
            <w:tcW w:w="990" w:type="dxa"/>
            <w:vAlign w:val="bottom"/>
          </w:tcPr>
          <w:p w:rsidR="00AB16D1" w:rsidRDefault="005D7760">
            <w:pPr>
              <w:rPr>
                <w:rFonts w:ascii="Calibri" w:hAnsi="Calibri"/>
                <w:color w:val="000000"/>
                <w:sz w:val="22"/>
                <w:szCs w:val="22"/>
              </w:rPr>
            </w:pPr>
            <w:r>
              <w:rPr>
                <w:rFonts w:ascii="Calibri" w:hAnsi="Calibri"/>
                <w:color w:val="000000"/>
                <w:sz w:val="22"/>
                <w:szCs w:val="22"/>
              </w:rPr>
              <w:t>2</w:t>
            </w: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Pr="001F186A" w:rsidRDefault="001F186A">
            <w:pPr>
              <w:jc w:val="right"/>
              <w:rPr>
                <w:rFonts w:ascii="Calibri" w:hAnsi="Calibri"/>
                <w:color w:val="000000"/>
                <w:sz w:val="22"/>
                <w:szCs w:val="22"/>
                <w:lang w:val="en-US"/>
              </w:rPr>
            </w:pPr>
            <w:r>
              <w:rPr>
                <w:rFonts w:ascii="Calibri" w:hAnsi="Calibri"/>
                <w:color w:val="000000"/>
                <w:sz w:val="22"/>
                <w:szCs w:val="22"/>
                <w:lang w:val="en-US"/>
              </w:rPr>
              <w:t>3</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17</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Б02 072</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Ракувач на градежна машина</w:t>
            </w:r>
          </w:p>
        </w:tc>
        <w:tc>
          <w:tcPr>
            <w:tcW w:w="990" w:type="dxa"/>
            <w:vAlign w:val="bottom"/>
          </w:tcPr>
          <w:p w:rsidR="00AB16D1" w:rsidRPr="005530C2" w:rsidRDefault="00AB16D1">
            <w:pPr>
              <w:jc w:val="right"/>
              <w:rPr>
                <w:rFonts w:ascii="Calibri" w:hAnsi="Calibri"/>
                <w:color w:val="000000"/>
                <w:sz w:val="22"/>
                <w:szCs w:val="22"/>
                <w:highlight w:val="yellow"/>
              </w:rPr>
            </w:pPr>
            <w:r w:rsidRPr="005530C2">
              <w:rPr>
                <w:rFonts w:ascii="Calibri" w:hAnsi="Calibri"/>
                <w:color w:val="000000"/>
                <w:sz w:val="22"/>
                <w:szCs w:val="22"/>
                <w:highlight w:val="yellow"/>
              </w:rPr>
              <w:t>1</w:t>
            </w:r>
          </w:p>
        </w:tc>
        <w:tc>
          <w:tcPr>
            <w:tcW w:w="990" w:type="dxa"/>
            <w:vAlign w:val="bottom"/>
          </w:tcPr>
          <w:p w:rsidR="00AB16D1" w:rsidRPr="005530C2" w:rsidRDefault="00AB16D1">
            <w:pPr>
              <w:rPr>
                <w:rFonts w:ascii="Calibri" w:hAnsi="Calibri"/>
                <w:color w:val="000000"/>
                <w:sz w:val="22"/>
                <w:szCs w:val="22"/>
                <w:highlight w:val="yellow"/>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18</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А03 004</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Раководител на Одделението за водоводна мрежа и приклучоци</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19</w:t>
            </w:r>
          </w:p>
        </w:tc>
        <w:tc>
          <w:tcPr>
            <w:tcW w:w="1701" w:type="dxa"/>
            <w:vAlign w:val="center"/>
          </w:tcPr>
          <w:p w:rsidR="00AB16D1" w:rsidRDefault="00AB16D1">
            <w:pPr>
              <w:rPr>
                <w:rFonts w:ascii="Calibri" w:hAnsi="Calibri"/>
                <w:b/>
                <w:bCs/>
                <w:color w:val="000000"/>
                <w:sz w:val="22"/>
                <w:szCs w:val="22"/>
              </w:rPr>
            </w:pPr>
            <w:r>
              <w:rPr>
                <w:rFonts w:ascii="Calibri" w:hAnsi="Calibri"/>
                <w:b/>
                <w:bCs/>
                <w:color w:val="000000"/>
                <w:sz w:val="22"/>
                <w:szCs w:val="22"/>
              </w:rPr>
              <w:t>КДР 03 05 Б01 077</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Одговорен за контрола на квалитет на вода </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20</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04 01 А01 112</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ВКВ Оператор на уред  за преглед на водомери</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21</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04 01 А01 031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ВКВ работник </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22</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Б03 012</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Водоинсталатер-прецизна механика</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3</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3</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23</w:t>
            </w:r>
          </w:p>
        </w:tc>
        <w:tc>
          <w:tcPr>
            <w:tcW w:w="1701" w:type="dxa"/>
            <w:vAlign w:val="center"/>
          </w:tcPr>
          <w:p w:rsidR="00AB16D1" w:rsidRDefault="00AB16D1">
            <w:pPr>
              <w:rPr>
                <w:rFonts w:ascii="Calibri" w:hAnsi="Calibri"/>
                <w:b/>
                <w:bCs/>
                <w:color w:val="000000"/>
                <w:sz w:val="22"/>
                <w:szCs w:val="22"/>
              </w:rPr>
            </w:pPr>
            <w:r>
              <w:rPr>
                <w:rFonts w:ascii="Calibri" w:hAnsi="Calibri"/>
                <w:b/>
                <w:bCs/>
                <w:color w:val="000000"/>
                <w:sz w:val="22"/>
                <w:szCs w:val="22"/>
              </w:rPr>
              <w:t>КДР 03 05 В01 004</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Водоинсталатер</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4</w:t>
            </w:r>
          </w:p>
        </w:tc>
        <w:tc>
          <w:tcPr>
            <w:tcW w:w="990" w:type="dxa"/>
            <w:vAlign w:val="bottom"/>
          </w:tcPr>
          <w:p w:rsidR="00AB16D1" w:rsidRDefault="005D7760">
            <w:pPr>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4</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24</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Б04 101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Инкасант-наплатувач</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5D7760">
            <w:pPr>
              <w:rPr>
                <w:rFonts w:ascii="Calibri" w:hAnsi="Calibri"/>
                <w:color w:val="000000"/>
                <w:sz w:val="22"/>
                <w:szCs w:val="22"/>
              </w:rPr>
            </w:pPr>
            <w:r>
              <w:rPr>
                <w:rFonts w:ascii="Calibri" w:hAnsi="Calibri"/>
                <w:color w:val="000000"/>
                <w:sz w:val="22"/>
                <w:szCs w:val="22"/>
              </w:rPr>
              <w:t>1</w:t>
            </w: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25</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А03 094</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Раководител на одделение за јавно осветлување</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26</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Б02 166</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Електромонтер за јавно осветлување</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lastRenderedPageBreak/>
              <w:t>27</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Б03 154</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Одржувач на јавно осветлување</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28</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А03 020</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Раководител на гробишта (управување со гробишта)  </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29</w:t>
            </w:r>
          </w:p>
        </w:tc>
        <w:tc>
          <w:tcPr>
            <w:tcW w:w="1701" w:type="dxa"/>
            <w:vAlign w:val="center"/>
          </w:tcPr>
          <w:p w:rsidR="00AB16D1" w:rsidRDefault="00AB16D1">
            <w:pPr>
              <w:rPr>
                <w:rFonts w:ascii="Calibri" w:hAnsi="Calibri"/>
                <w:b/>
                <w:bCs/>
                <w:color w:val="000000"/>
                <w:sz w:val="22"/>
                <w:szCs w:val="22"/>
              </w:rPr>
            </w:pPr>
            <w:r>
              <w:rPr>
                <w:rFonts w:ascii="Calibri" w:hAnsi="Calibri"/>
                <w:b/>
                <w:bCs/>
                <w:color w:val="000000"/>
                <w:sz w:val="22"/>
                <w:szCs w:val="22"/>
              </w:rPr>
              <w:t>КДР 03 05 Б01 023</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Работоводител на одржување, изградба и реконструкција на гробишта </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30</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Б01 061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Инженер за инфраструктура на градски гробишта</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31</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04 02 А03 006</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Работник - чувар за одржување на гробишта</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32</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А03 021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 xml:space="preserve"> Раководител на пазар (и)</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1</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33</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04 01 А03 018</w:t>
            </w:r>
          </w:p>
        </w:tc>
        <w:tc>
          <w:tcPr>
            <w:tcW w:w="3240" w:type="dxa"/>
            <w:vAlign w:val="center"/>
          </w:tcPr>
          <w:p w:rsidR="00AB16D1" w:rsidRDefault="005530C2">
            <w:pPr>
              <w:rPr>
                <w:rFonts w:ascii="Calibri" w:hAnsi="Calibri"/>
                <w:color w:val="000000"/>
                <w:sz w:val="22"/>
                <w:szCs w:val="22"/>
              </w:rPr>
            </w:pPr>
            <w:r w:rsidRPr="007732E4">
              <w:rPr>
                <w:rFonts w:asciiTheme="minorHAnsi" w:hAnsiTheme="minorHAnsi"/>
                <w:sz w:val="22"/>
                <w:szCs w:val="22"/>
              </w:rPr>
              <w:t>Одржувач на пазар</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38"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r>
      <w:tr w:rsidR="00AB16D1" w:rsidTr="00AB16D1">
        <w:tc>
          <w:tcPr>
            <w:tcW w:w="477" w:type="dxa"/>
            <w:vAlign w:val="bottom"/>
          </w:tcPr>
          <w:p w:rsidR="00AB16D1" w:rsidRDefault="00265EEB">
            <w:pPr>
              <w:jc w:val="right"/>
              <w:rPr>
                <w:rFonts w:ascii="Calibri" w:hAnsi="Calibri"/>
                <w:color w:val="000000"/>
                <w:sz w:val="22"/>
                <w:szCs w:val="22"/>
              </w:rPr>
            </w:pPr>
            <w:r>
              <w:rPr>
                <w:rFonts w:ascii="Calibri" w:hAnsi="Calibri"/>
                <w:color w:val="000000"/>
                <w:sz w:val="22"/>
                <w:szCs w:val="22"/>
              </w:rPr>
              <w:t>34</w:t>
            </w:r>
          </w:p>
        </w:tc>
        <w:tc>
          <w:tcPr>
            <w:tcW w:w="1701" w:type="dxa"/>
            <w:vAlign w:val="center"/>
          </w:tcPr>
          <w:p w:rsidR="00AB16D1" w:rsidRDefault="00AB16D1">
            <w:pPr>
              <w:rPr>
                <w:rFonts w:ascii="Calibri" w:hAnsi="Calibri"/>
                <w:color w:val="000000"/>
                <w:sz w:val="22"/>
                <w:szCs w:val="22"/>
              </w:rPr>
            </w:pPr>
            <w:r>
              <w:rPr>
                <w:rFonts w:ascii="Calibri" w:hAnsi="Calibri"/>
                <w:color w:val="000000"/>
                <w:sz w:val="22"/>
                <w:szCs w:val="22"/>
              </w:rPr>
              <w:t>КДР 03 05 Б04 101</w:t>
            </w:r>
          </w:p>
        </w:tc>
        <w:tc>
          <w:tcPr>
            <w:tcW w:w="3240" w:type="dxa"/>
            <w:vAlign w:val="center"/>
          </w:tcPr>
          <w:p w:rsidR="00AB16D1" w:rsidRDefault="00AB16D1">
            <w:pPr>
              <w:rPr>
                <w:rFonts w:ascii="Calibri" w:hAnsi="Calibri"/>
                <w:color w:val="000000"/>
                <w:sz w:val="22"/>
                <w:szCs w:val="22"/>
              </w:rPr>
            </w:pPr>
            <w:r>
              <w:rPr>
                <w:rFonts w:ascii="Calibri" w:hAnsi="Calibri"/>
                <w:color w:val="000000"/>
                <w:sz w:val="22"/>
                <w:szCs w:val="22"/>
              </w:rPr>
              <w:t>Инкасант – наплатувач на пазари на мало</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99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rPr>
                <w:rFonts w:ascii="Calibri" w:hAnsi="Calibri"/>
                <w:color w:val="000000"/>
                <w:sz w:val="22"/>
                <w:szCs w:val="22"/>
              </w:rPr>
            </w:pP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2</w:t>
            </w:r>
          </w:p>
        </w:tc>
        <w:tc>
          <w:tcPr>
            <w:tcW w:w="738" w:type="dxa"/>
            <w:vAlign w:val="bottom"/>
          </w:tcPr>
          <w:p w:rsidR="00AB16D1" w:rsidRDefault="00AB16D1">
            <w:pPr>
              <w:rPr>
                <w:rFonts w:ascii="Calibri" w:hAnsi="Calibri"/>
                <w:color w:val="000000"/>
                <w:sz w:val="22"/>
                <w:szCs w:val="22"/>
              </w:rPr>
            </w:pPr>
          </w:p>
        </w:tc>
      </w:tr>
      <w:tr w:rsidR="00AB16D1" w:rsidTr="00AB16D1">
        <w:tc>
          <w:tcPr>
            <w:tcW w:w="477" w:type="dxa"/>
            <w:vAlign w:val="bottom"/>
          </w:tcPr>
          <w:p w:rsidR="00AB16D1" w:rsidRDefault="00AB16D1">
            <w:pPr>
              <w:rPr>
                <w:rFonts w:ascii="Calibri" w:hAnsi="Calibri"/>
                <w:color w:val="000000"/>
                <w:sz w:val="22"/>
                <w:szCs w:val="22"/>
              </w:rPr>
            </w:pPr>
          </w:p>
        </w:tc>
        <w:tc>
          <w:tcPr>
            <w:tcW w:w="1701" w:type="dxa"/>
            <w:vAlign w:val="center"/>
          </w:tcPr>
          <w:p w:rsidR="00AB16D1" w:rsidRDefault="00AB16D1">
            <w:pPr>
              <w:rPr>
                <w:rFonts w:ascii="Calibri" w:hAnsi="Calibri"/>
                <w:b/>
                <w:bCs/>
                <w:color w:val="000000"/>
                <w:sz w:val="22"/>
                <w:szCs w:val="22"/>
              </w:rPr>
            </w:pPr>
          </w:p>
        </w:tc>
        <w:tc>
          <w:tcPr>
            <w:tcW w:w="3240" w:type="dxa"/>
            <w:vAlign w:val="bottom"/>
          </w:tcPr>
          <w:p w:rsidR="00AB16D1" w:rsidRDefault="00AB16D1">
            <w:pPr>
              <w:rPr>
                <w:rFonts w:ascii="Calibri" w:hAnsi="Calibri"/>
                <w:color w:val="000000"/>
                <w:sz w:val="22"/>
                <w:szCs w:val="22"/>
              </w:rPr>
            </w:pPr>
            <w:r>
              <w:rPr>
                <w:rFonts w:ascii="Calibri" w:hAnsi="Calibri"/>
                <w:color w:val="000000"/>
                <w:sz w:val="22"/>
                <w:szCs w:val="22"/>
              </w:rPr>
              <w:t>Вкупно</w:t>
            </w:r>
          </w:p>
        </w:tc>
        <w:tc>
          <w:tcPr>
            <w:tcW w:w="99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50</w:t>
            </w:r>
          </w:p>
        </w:tc>
        <w:tc>
          <w:tcPr>
            <w:tcW w:w="990" w:type="dxa"/>
            <w:vAlign w:val="bottom"/>
          </w:tcPr>
          <w:p w:rsidR="00AB16D1" w:rsidRDefault="005D7760">
            <w:pPr>
              <w:rPr>
                <w:rFonts w:ascii="Calibri" w:hAnsi="Calibri"/>
                <w:color w:val="000000"/>
                <w:sz w:val="22"/>
                <w:szCs w:val="22"/>
              </w:rPr>
            </w:pPr>
            <w:r>
              <w:rPr>
                <w:rFonts w:ascii="Calibri" w:hAnsi="Calibri"/>
                <w:color w:val="000000"/>
                <w:sz w:val="22"/>
                <w:szCs w:val="22"/>
              </w:rPr>
              <w:t>6</w:t>
            </w: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7</w:t>
            </w:r>
          </w:p>
        </w:tc>
        <w:tc>
          <w:tcPr>
            <w:tcW w:w="720"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36</w:t>
            </w:r>
          </w:p>
        </w:tc>
        <w:tc>
          <w:tcPr>
            <w:tcW w:w="738" w:type="dxa"/>
            <w:vAlign w:val="bottom"/>
          </w:tcPr>
          <w:p w:rsidR="00AB16D1" w:rsidRDefault="00AB16D1">
            <w:pPr>
              <w:jc w:val="right"/>
              <w:rPr>
                <w:rFonts w:ascii="Calibri" w:hAnsi="Calibri"/>
                <w:color w:val="000000"/>
                <w:sz w:val="22"/>
                <w:szCs w:val="22"/>
              </w:rPr>
            </w:pPr>
            <w:r>
              <w:rPr>
                <w:rFonts w:ascii="Calibri" w:hAnsi="Calibri"/>
                <w:color w:val="000000"/>
                <w:sz w:val="22"/>
                <w:szCs w:val="22"/>
              </w:rPr>
              <w:t>7</w:t>
            </w:r>
          </w:p>
        </w:tc>
      </w:tr>
    </w:tbl>
    <w:p w:rsidR="00AB16D1" w:rsidRPr="00AB16D1" w:rsidRDefault="00AB16D1" w:rsidP="001C18B6">
      <w:pPr>
        <w:pStyle w:val="STekst"/>
        <w:spacing w:after="0"/>
        <w:ind w:firstLine="720"/>
        <w:rPr>
          <w:rFonts w:asciiTheme="minorHAnsi" w:hAnsiTheme="minorHAnsi" w:cstheme="minorHAnsi"/>
          <w:sz w:val="22"/>
          <w:szCs w:val="22"/>
          <w:highlight w:val="yellow"/>
        </w:rPr>
      </w:pPr>
    </w:p>
    <w:p w:rsidR="00AB16D1" w:rsidRDefault="00AB16D1" w:rsidP="001C18B6">
      <w:pPr>
        <w:pStyle w:val="STekst"/>
        <w:spacing w:after="0"/>
        <w:ind w:firstLine="720"/>
        <w:rPr>
          <w:rFonts w:asciiTheme="minorHAnsi" w:hAnsiTheme="minorHAnsi" w:cstheme="minorHAnsi"/>
          <w:sz w:val="22"/>
          <w:szCs w:val="22"/>
          <w:highlight w:val="yellow"/>
          <w:lang w:val="en-US"/>
        </w:rPr>
      </w:pPr>
    </w:p>
    <w:p w:rsidR="00AB16D1" w:rsidRPr="00E90AB0" w:rsidRDefault="00AB16D1" w:rsidP="001C18B6">
      <w:pPr>
        <w:pStyle w:val="STekst"/>
        <w:spacing w:after="0"/>
        <w:ind w:firstLine="720"/>
        <w:rPr>
          <w:rFonts w:asciiTheme="minorHAnsi" w:hAnsiTheme="minorHAnsi" w:cstheme="minorHAnsi"/>
          <w:sz w:val="22"/>
          <w:szCs w:val="22"/>
          <w:highlight w:val="yellow"/>
          <w:lang w:val="en-US"/>
        </w:rPr>
      </w:pPr>
    </w:p>
    <w:sectPr w:rsidR="00AB16D1" w:rsidRPr="00E9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obiSerifCnIt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_Times">
    <w:panose1 w:val="02027200000000000000"/>
    <w:charset w:val="00"/>
    <w:family w:val="roman"/>
    <w:pitch w:val="variable"/>
    <w:sig w:usb0="00000003" w:usb1="00000000" w:usb2="00000000" w:usb3="00000000" w:csb0="00000001" w:csb1="00000000"/>
  </w:font>
  <w:font w:name="StobiSerif Bold">
    <w:altName w:val="Calibri"/>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EA8FA8"/>
    <w:lvl w:ilvl="0">
      <w:numFmt w:val="bullet"/>
      <w:lvlText w:val="*"/>
      <w:lvlJc w:val="left"/>
    </w:lvl>
  </w:abstractNum>
  <w:abstractNum w:abstractNumId="1" w15:restartNumberingAfterBreak="0">
    <w:nsid w:val="00000004"/>
    <w:multiLevelType w:val="singleLevel"/>
    <w:tmpl w:val="00000004"/>
    <w:name w:val="WW8Num4"/>
    <w:lvl w:ilvl="0">
      <w:start w:val="1"/>
      <w:numFmt w:val="bullet"/>
      <w:lvlText w:val="o"/>
      <w:lvlJc w:val="left"/>
      <w:pPr>
        <w:tabs>
          <w:tab w:val="num" w:pos="0"/>
        </w:tabs>
        <w:ind w:left="1440" w:hanging="360"/>
      </w:pPr>
      <w:rPr>
        <w:rFonts w:ascii="Courier New" w:hAnsi="Courier New"/>
      </w:rPr>
    </w:lvl>
  </w:abstractNum>
  <w:abstractNum w:abstractNumId="2" w15:restartNumberingAfterBreak="0">
    <w:nsid w:val="00000005"/>
    <w:multiLevelType w:val="singleLevel"/>
    <w:tmpl w:val="00000005"/>
    <w:name w:val="WW8Num5"/>
    <w:lvl w:ilvl="0">
      <w:start w:val="1"/>
      <w:numFmt w:val="bullet"/>
      <w:lvlText w:val="o"/>
      <w:lvlJc w:val="left"/>
      <w:pPr>
        <w:tabs>
          <w:tab w:val="num" w:pos="0"/>
        </w:tabs>
        <w:ind w:left="1440" w:hanging="360"/>
      </w:pPr>
      <w:rPr>
        <w:rFonts w:ascii="Courier New" w:hAnsi="Courier New" w:cs="Courier New"/>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o"/>
      <w:lvlJc w:val="left"/>
      <w:pPr>
        <w:tabs>
          <w:tab w:val="num" w:pos="0"/>
        </w:tabs>
        <w:ind w:left="1440" w:hanging="360"/>
      </w:pPr>
      <w:rPr>
        <w:rFonts w:ascii="Courier New" w:hAnsi="Courier New"/>
      </w:rPr>
    </w:lvl>
  </w:abstractNum>
  <w:abstractNum w:abstractNumId="5" w15:restartNumberingAfterBreak="0">
    <w:nsid w:val="0000000A"/>
    <w:multiLevelType w:val="singleLevel"/>
    <w:tmpl w:val="0000000A"/>
    <w:name w:val="WW8Num10"/>
    <w:lvl w:ilvl="0">
      <w:start w:val="1"/>
      <w:numFmt w:val="bullet"/>
      <w:lvlText w:val="o"/>
      <w:lvlJc w:val="left"/>
      <w:pPr>
        <w:tabs>
          <w:tab w:val="num" w:pos="0"/>
        </w:tabs>
        <w:ind w:left="1440" w:hanging="360"/>
      </w:pPr>
      <w:rPr>
        <w:rFonts w:ascii="Courier New" w:hAnsi="Courier New" w:cs="Courier New"/>
      </w:rPr>
    </w:lvl>
  </w:abstractNum>
  <w:abstractNum w:abstractNumId="6" w15:restartNumberingAfterBreak="0">
    <w:nsid w:val="00000011"/>
    <w:multiLevelType w:val="singleLevel"/>
    <w:tmpl w:val="00000011"/>
    <w:name w:val="WW8Num17"/>
    <w:lvl w:ilvl="0">
      <w:start w:val="1"/>
      <w:numFmt w:val="bullet"/>
      <w:lvlText w:val="o"/>
      <w:lvlJc w:val="left"/>
      <w:pPr>
        <w:tabs>
          <w:tab w:val="num" w:pos="0"/>
        </w:tabs>
        <w:ind w:left="1571" w:hanging="360"/>
      </w:pPr>
      <w:rPr>
        <w:rFonts w:ascii="Courier New" w:hAnsi="Courier New"/>
      </w:rPr>
    </w:lvl>
  </w:abstractNum>
  <w:abstractNum w:abstractNumId="7" w15:restartNumberingAfterBreak="0">
    <w:nsid w:val="00000013"/>
    <w:multiLevelType w:val="multilevel"/>
    <w:tmpl w:val="00000013"/>
    <w:name w:val="WW8Num19"/>
    <w:lvl w:ilvl="0">
      <w:start w:val="1"/>
      <w:numFmt w:val="bullet"/>
      <w:lvlText w:val="o"/>
      <w:lvlJc w:val="left"/>
      <w:pPr>
        <w:tabs>
          <w:tab w:val="num" w:pos="0"/>
        </w:tabs>
        <w:ind w:left="0" w:firstLine="0"/>
      </w:pPr>
      <w:rPr>
        <w:rFonts w:ascii="Courier New" w:hAnsi="Courier New" w:cs="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4"/>
    <w:multiLevelType w:val="singleLevel"/>
    <w:tmpl w:val="00000014"/>
    <w:name w:val="WW8Num20"/>
    <w:lvl w:ilvl="0">
      <w:start w:val="1"/>
      <w:numFmt w:val="bullet"/>
      <w:lvlText w:val="o"/>
      <w:lvlJc w:val="left"/>
      <w:pPr>
        <w:tabs>
          <w:tab w:val="num" w:pos="0"/>
        </w:tabs>
        <w:ind w:left="1440" w:hanging="360"/>
      </w:pPr>
      <w:rPr>
        <w:rFonts w:ascii="Courier New" w:hAnsi="Courier New"/>
      </w:rPr>
    </w:lvl>
  </w:abstractNum>
  <w:abstractNum w:abstractNumId="9" w15:restartNumberingAfterBreak="0">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38"/>
    <w:multiLevelType w:val="multilevel"/>
    <w:tmpl w:val="00000038"/>
    <w:name w:val="WW8Num56"/>
    <w:lvl w:ilvl="0">
      <w:start w:val="1"/>
      <w:numFmt w:val="bullet"/>
      <w:lvlText w:val="o"/>
      <w:lvlJc w:val="left"/>
      <w:pPr>
        <w:tabs>
          <w:tab w:val="num" w:pos="0"/>
        </w:tabs>
        <w:ind w:left="0" w:firstLine="0"/>
      </w:pPr>
      <w:rPr>
        <w:rFonts w:ascii="Courier New" w:hAnsi="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3A"/>
    <w:multiLevelType w:val="multilevel"/>
    <w:tmpl w:val="0000003A"/>
    <w:name w:val="WW8Num58"/>
    <w:lvl w:ilvl="0">
      <w:start w:val="1"/>
      <w:numFmt w:val="bullet"/>
      <w:lvlText w:val="o"/>
      <w:lvlJc w:val="left"/>
      <w:pPr>
        <w:tabs>
          <w:tab w:val="num" w:pos="0"/>
        </w:tabs>
        <w:ind w:left="0" w:firstLine="0"/>
      </w:pPr>
      <w:rPr>
        <w:rFonts w:ascii="Courier New" w:hAnsi="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3C"/>
    <w:multiLevelType w:val="multilevel"/>
    <w:tmpl w:val="0000003C"/>
    <w:name w:val="WW8Num60"/>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3D"/>
    <w:multiLevelType w:val="multilevel"/>
    <w:tmpl w:val="0000003D"/>
    <w:name w:val="WW8Num61"/>
    <w:lvl w:ilvl="0">
      <w:start w:val="1"/>
      <w:numFmt w:val="bullet"/>
      <w:lvlText w:val="o"/>
      <w:lvlJc w:val="left"/>
      <w:pPr>
        <w:tabs>
          <w:tab w:val="num" w:pos="0"/>
        </w:tabs>
        <w:ind w:left="0" w:firstLine="0"/>
      </w:pPr>
      <w:rPr>
        <w:rFonts w:ascii="Courier New" w:hAnsi="Courier New" w:cs="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3F"/>
    <w:multiLevelType w:val="multilevel"/>
    <w:tmpl w:val="0000003F"/>
    <w:name w:val="WW8Num63"/>
    <w:lvl w:ilvl="0">
      <w:start w:val="1"/>
      <w:numFmt w:val="bullet"/>
      <w:lvlText w:val="o"/>
      <w:lvlJc w:val="left"/>
      <w:pPr>
        <w:tabs>
          <w:tab w:val="num" w:pos="0"/>
        </w:tabs>
        <w:ind w:left="0" w:firstLine="0"/>
      </w:pPr>
      <w:rPr>
        <w:rFonts w:ascii="Courier New" w:hAnsi="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42"/>
    <w:multiLevelType w:val="multilevel"/>
    <w:tmpl w:val="00000042"/>
    <w:name w:val="WW8Num66"/>
    <w:lvl w:ilvl="0">
      <w:start w:val="1"/>
      <w:numFmt w:val="bullet"/>
      <w:lvlText w:val="o"/>
      <w:lvlJc w:val="left"/>
      <w:pPr>
        <w:tabs>
          <w:tab w:val="num" w:pos="0"/>
        </w:tabs>
        <w:ind w:left="0" w:firstLine="0"/>
      </w:pPr>
      <w:rPr>
        <w:rFonts w:ascii="Courier New" w:hAnsi="Courier New" w:cs="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15:restartNumberingAfterBreak="0">
    <w:nsid w:val="00000043"/>
    <w:multiLevelType w:val="multilevel"/>
    <w:tmpl w:val="00000043"/>
    <w:name w:val="WW8Num67"/>
    <w:lvl w:ilvl="0">
      <w:start w:val="1"/>
      <w:numFmt w:val="bullet"/>
      <w:lvlText w:val=""/>
      <w:lvlJc w:val="left"/>
      <w:pPr>
        <w:tabs>
          <w:tab w:val="num" w:pos="0"/>
        </w:tabs>
        <w:ind w:left="0" w:firstLine="0"/>
      </w:pPr>
      <w:rPr>
        <w:rFonts w:ascii="Wingdings" w:hAnsi="Wingding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0000046"/>
    <w:multiLevelType w:val="multilevel"/>
    <w:tmpl w:val="00000046"/>
    <w:name w:val="WW8Num70"/>
    <w:lvl w:ilvl="0">
      <w:start w:val="1"/>
      <w:numFmt w:val="bullet"/>
      <w:lvlText w:val="o"/>
      <w:lvlJc w:val="left"/>
      <w:pPr>
        <w:tabs>
          <w:tab w:val="num" w:pos="0"/>
        </w:tabs>
        <w:ind w:left="0" w:firstLine="0"/>
      </w:pPr>
      <w:rPr>
        <w:rFonts w:ascii="Courier New" w:hAnsi="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48"/>
    <w:multiLevelType w:val="multilevel"/>
    <w:tmpl w:val="00000048"/>
    <w:name w:val="WW8Num72"/>
    <w:lvl w:ilvl="0">
      <w:start w:val="1"/>
      <w:numFmt w:val="bullet"/>
      <w:lvlText w:val=""/>
      <w:lvlJc w:val="left"/>
      <w:pPr>
        <w:tabs>
          <w:tab w:val="num" w:pos="0"/>
        </w:tabs>
        <w:ind w:left="0" w:firstLine="0"/>
      </w:pPr>
      <w:rPr>
        <w:rFonts w:ascii="Wingdings" w:hAnsi="Wingding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15:restartNumberingAfterBreak="0">
    <w:nsid w:val="0000004B"/>
    <w:multiLevelType w:val="multilevel"/>
    <w:tmpl w:val="0000004B"/>
    <w:name w:val="WW8Num75"/>
    <w:lvl w:ilvl="0">
      <w:start w:val="1"/>
      <w:numFmt w:val="bullet"/>
      <w:lvlText w:val="o"/>
      <w:lvlJc w:val="left"/>
      <w:pPr>
        <w:tabs>
          <w:tab w:val="num" w:pos="0"/>
        </w:tabs>
        <w:ind w:left="0" w:firstLine="0"/>
      </w:pPr>
      <w:rPr>
        <w:rFonts w:ascii="Courier New" w:hAnsi="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15:restartNumberingAfterBreak="0">
    <w:nsid w:val="0000004E"/>
    <w:multiLevelType w:val="multilevel"/>
    <w:tmpl w:val="0000004E"/>
    <w:name w:val="WW8Num78"/>
    <w:lvl w:ilvl="0">
      <w:start w:val="1"/>
      <w:numFmt w:val="bullet"/>
      <w:lvlText w:val=""/>
      <w:lvlJc w:val="left"/>
      <w:pPr>
        <w:tabs>
          <w:tab w:val="num" w:pos="0"/>
        </w:tabs>
        <w:ind w:left="0" w:firstLine="0"/>
      </w:pPr>
      <w:rPr>
        <w:rFonts w:ascii="Symbol" w:hAnsi="Symbol" w:cs="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00000050"/>
    <w:multiLevelType w:val="multilevel"/>
    <w:tmpl w:val="00000050"/>
    <w:name w:val="WW8Num80"/>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15:restartNumberingAfterBreak="0">
    <w:nsid w:val="00000051"/>
    <w:multiLevelType w:val="singleLevel"/>
    <w:tmpl w:val="00000051"/>
    <w:name w:val="WW8Num81"/>
    <w:lvl w:ilvl="0">
      <w:start w:val="1"/>
      <w:numFmt w:val="bullet"/>
      <w:lvlText w:val="o"/>
      <w:lvlJc w:val="left"/>
      <w:pPr>
        <w:tabs>
          <w:tab w:val="num" w:pos="0"/>
        </w:tabs>
        <w:ind w:left="1440" w:hanging="360"/>
      </w:pPr>
      <w:rPr>
        <w:rFonts w:ascii="Courier New" w:hAnsi="Courier New"/>
      </w:rPr>
    </w:lvl>
  </w:abstractNum>
  <w:abstractNum w:abstractNumId="23" w15:restartNumberingAfterBreak="0">
    <w:nsid w:val="00000057"/>
    <w:multiLevelType w:val="singleLevel"/>
    <w:tmpl w:val="00000057"/>
    <w:name w:val="WW8Num87"/>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5C"/>
    <w:multiLevelType w:val="singleLevel"/>
    <w:tmpl w:val="0000005C"/>
    <w:name w:val="WW8Num92"/>
    <w:lvl w:ilvl="0">
      <w:start w:val="1"/>
      <w:numFmt w:val="bullet"/>
      <w:lvlText w:val=""/>
      <w:lvlJc w:val="left"/>
      <w:pPr>
        <w:tabs>
          <w:tab w:val="num" w:pos="0"/>
        </w:tabs>
        <w:ind w:left="1440" w:hanging="360"/>
      </w:pPr>
      <w:rPr>
        <w:rFonts w:ascii="Wingdings" w:hAnsi="Wingdings"/>
      </w:rPr>
    </w:lvl>
  </w:abstractNum>
  <w:abstractNum w:abstractNumId="25" w15:restartNumberingAfterBreak="0">
    <w:nsid w:val="00000066"/>
    <w:multiLevelType w:val="singleLevel"/>
    <w:tmpl w:val="00000066"/>
    <w:name w:val="WW8Num102"/>
    <w:lvl w:ilvl="0">
      <w:start w:val="1"/>
      <w:numFmt w:val="bullet"/>
      <w:lvlText w:val="o"/>
      <w:lvlJc w:val="left"/>
      <w:pPr>
        <w:tabs>
          <w:tab w:val="num" w:pos="0"/>
        </w:tabs>
        <w:ind w:left="1440" w:hanging="360"/>
      </w:pPr>
      <w:rPr>
        <w:rFonts w:ascii="Courier New" w:hAnsi="Courier New"/>
      </w:rPr>
    </w:lvl>
  </w:abstractNum>
  <w:abstractNum w:abstractNumId="26" w15:restartNumberingAfterBreak="0">
    <w:nsid w:val="00000069"/>
    <w:multiLevelType w:val="singleLevel"/>
    <w:tmpl w:val="00000069"/>
    <w:name w:val="WW8Num105"/>
    <w:lvl w:ilvl="0">
      <w:start w:val="1"/>
      <w:numFmt w:val="bullet"/>
      <w:lvlText w:val=""/>
      <w:lvlJc w:val="left"/>
      <w:pPr>
        <w:tabs>
          <w:tab w:val="num" w:pos="0"/>
        </w:tabs>
        <w:ind w:left="2160" w:hanging="360"/>
      </w:pPr>
      <w:rPr>
        <w:rFonts w:ascii="Symbol" w:hAnsi="Symbol" w:cs="Courier New"/>
      </w:rPr>
    </w:lvl>
  </w:abstractNum>
  <w:abstractNum w:abstractNumId="27" w15:restartNumberingAfterBreak="0">
    <w:nsid w:val="0000006A"/>
    <w:multiLevelType w:val="multilevel"/>
    <w:tmpl w:val="0000006A"/>
    <w:name w:val="WW8Num106"/>
    <w:lvl w:ilvl="0">
      <w:start w:val="1"/>
      <w:numFmt w:val="bullet"/>
      <w:lvlText w:val=""/>
      <w:lvlJc w:val="left"/>
      <w:pPr>
        <w:tabs>
          <w:tab w:val="num" w:pos="0"/>
        </w:tabs>
        <w:ind w:left="0" w:firstLine="0"/>
      </w:pPr>
      <w:rPr>
        <w:rFonts w:ascii="Wingdings" w:hAnsi="Wingding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6E"/>
    <w:multiLevelType w:val="singleLevel"/>
    <w:tmpl w:val="0000006E"/>
    <w:name w:val="WW8Num110"/>
    <w:lvl w:ilvl="0">
      <w:start w:val="1"/>
      <w:numFmt w:val="bullet"/>
      <w:lvlText w:val=""/>
      <w:lvlJc w:val="left"/>
      <w:pPr>
        <w:tabs>
          <w:tab w:val="num" w:pos="0"/>
        </w:tabs>
        <w:ind w:left="1440" w:hanging="360"/>
      </w:pPr>
      <w:rPr>
        <w:rFonts w:ascii="Symbol" w:hAnsi="Symbol"/>
      </w:rPr>
    </w:lvl>
  </w:abstractNum>
  <w:abstractNum w:abstractNumId="29" w15:restartNumberingAfterBreak="0">
    <w:nsid w:val="00000072"/>
    <w:multiLevelType w:val="multilevel"/>
    <w:tmpl w:val="00000072"/>
    <w:name w:val="WW8Num114"/>
    <w:lvl w:ilvl="0">
      <w:start w:val="1"/>
      <w:numFmt w:val="bullet"/>
      <w:lvlText w:val="o"/>
      <w:lvlJc w:val="left"/>
      <w:pPr>
        <w:tabs>
          <w:tab w:val="num" w:pos="0"/>
        </w:tabs>
        <w:ind w:left="0" w:firstLine="0"/>
      </w:pPr>
      <w:rPr>
        <w:rFonts w:ascii="Courier New" w:hAnsi="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78"/>
    <w:multiLevelType w:val="multilevel"/>
    <w:tmpl w:val="00000078"/>
    <w:name w:val="WW8Num1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7A"/>
    <w:multiLevelType w:val="singleLevel"/>
    <w:tmpl w:val="0000007A"/>
    <w:name w:val="WW8Num122"/>
    <w:lvl w:ilvl="0">
      <w:start w:val="1"/>
      <w:numFmt w:val="bullet"/>
      <w:lvlText w:val="o"/>
      <w:lvlJc w:val="left"/>
      <w:pPr>
        <w:tabs>
          <w:tab w:val="num" w:pos="0"/>
        </w:tabs>
        <w:ind w:left="1440" w:hanging="360"/>
      </w:pPr>
      <w:rPr>
        <w:rFonts w:ascii="Courier New" w:hAnsi="Courier New"/>
      </w:rPr>
    </w:lvl>
  </w:abstractNum>
  <w:abstractNum w:abstractNumId="32" w15:restartNumberingAfterBreak="0">
    <w:nsid w:val="0000007C"/>
    <w:multiLevelType w:val="multilevel"/>
    <w:tmpl w:val="0000007C"/>
    <w:name w:val="WW8Num124"/>
    <w:lvl w:ilvl="0">
      <w:start w:val="1"/>
      <w:numFmt w:val="bullet"/>
      <w:lvlText w:val="o"/>
      <w:lvlJc w:val="left"/>
      <w:pPr>
        <w:tabs>
          <w:tab w:val="num" w:pos="0"/>
        </w:tabs>
        <w:ind w:left="0" w:firstLine="0"/>
      </w:pPr>
      <w:rPr>
        <w:rFonts w:ascii="Courier New" w:hAnsi="Courier Ne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0000007E"/>
    <w:multiLevelType w:val="multilevel"/>
    <w:tmpl w:val="0000007E"/>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15:restartNumberingAfterBreak="0">
    <w:nsid w:val="080563D7"/>
    <w:multiLevelType w:val="hybridMultilevel"/>
    <w:tmpl w:val="FA7E4AB2"/>
    <w:lvl w:ilvl="0" w:tplc="042F0001">
      <w:start w:val="1"/>
      <w:numFmt w:val="bullet"/>
      <w:lvlText w:val=""/>
      <w:lvlJc w:val="left"/>
      <w:pPr>
        <w:tabs>
          <w:tab w:val="num" w:pos="720"/>
        </w:tabs>
        <w:ind w:left="720" w:hanging="360"/>
      </w:pPr>
      <w:rPr>
        <w:rFonts w:ascii="Symbol" w:hAnsi="Symbo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BF02B28"/>
    <w:multiLevelType w:val="hybridMultilevel"/>
    <w:tmpl w:val="D7A8DA70"/>
    <w:lvl w:ilvl="0" w:tplc="43789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BA4156"/>
    <w:multiLevelType w:val="multilevel"/>
    <w:tmpl w:val="6526F68E"/>
    <w:lvl w:ilvl="0">
      <w:start w:val="1"/>
      <w:numFmt w:val="bullet"/>
      <w:lvlText w:val=""/>
      <w:lvlJc w:val="left"/>
      <w:pPr>
        <w:tabs>
          <w:tab w:val="num" w:pos="360"/>
        </w:tabs>
        <w:ind w:left="360" w:hanging="360"/>
      </w:pPr>
      <w:rPr>
        <w:rFonts w:ascii="Symbol" w:hAnsi="Symbol" w:hint="default"/>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0F590545"/>
    <w:multiLevelType w:val="hybridMultilevel"/>
    <w:tmpl w:val="29D8AE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130011C6"/>
    <w:multiLevelType w:val="hybridMultilevel"/>
    <w:tmpl w:val="1A663224"/>
    <w:lvl w:ilvl="0" w:tplc="43789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FE792C"/>
    <w:multiLevelType w:val="hybridMultilevel"/>
    <w:tmpl w:val="9CA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6248F7"/>
    <w:multiLevelType w:val="hybridMultilevel"/>
    <w:tmpl w:val="FDC2A20E"/>
    <w:lvl w:ilvl="0" w:tplc="FFFFFFFF">
      <w:start w:val="1"/>
      <w:numFmt w:val="bullet"/>
      <w:lvlText w:val="-"/>
      <w:lvlJc w:val="left"/>
      <w:pPr>
        <w:ind w:left="720" w:hanging="360"/>
      </w:pPr>
      <w:rPr>
        <w:rFonts w:ascii="StobiSerifCnIt Regular" w:hAnsi="StobiSerifCnIt Regular" w:hint="default"/>
      </w:rPr>
    </w:lvl>
    <w:lvl w:ilvl="1" w:tplc="FFFFFFFF">
      <w:start w:val="1"/>
      <w:numFmt w:val="bullet"/>
      <w:lvlText w:val="o"/>
      <w:lvlJc w:val="left"/>
      <w:pPr>
        <w:ind w:left="1440" w:hanging="360"/>
      </w:pPr>
      <w:rPr>
        <w:rFonts w:ascii="Courier New" w:hAnsi="Courier New" w:cs="StobiSerifCnIt Regula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tobiSerifCnIt Regula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tobiSerifCnIt Regular"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0A10975"/>
    <w:multiLevelType w:val="hybridMultilevel"/>
    <w:tmpl w:val="EE6A1EBA"/>
    <w:lvl w:ilvl="0" w:tplc="43789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7B32CD"/>
    <w:multiLevelType w:val="hybridMultilevel"/>
    <w:tmpl w:val="1BE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171AA7"/>
    <w:multiLevelType w:val="hybridMultilevel"/>
    <w:tmpl w:val="5AF4A1D4"/>
    <w:lvl w:ilvl="0" w:tplc="042F0001">
      <w:start w:val="1"/>
      <w:numFmt w:val="bullet"/>
      <w:lvlText w:val=""/>
      <w:lvlJc w:val="left"/>
      <w:pPr>
        <w:tabs>
          <w:tab w:val="num" w:pos="720"/>
        </w:tabs>
        <w:ind w:left="720" w:hanging="360"/>
      </w:pPr>
      <w:rPr>
        <w:rFonts w:ascii="Symbol" w:hAnsi="Symbo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E019F4"/>
    <w:multiLevelType w:val="hybridMultilevel"/>
    <w:tmpl w:val="926C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A11C94"/>
    <w:multiLevelType w:val="hybridMultilevel"/>
    <w:tmpl w:val="44722602"/>
    <w:lvl w:ilvl="0" w:tplc="43789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000D21"/>
    <w:multiLevelType w:val="hybridMultilevel"/>
    <w:tmpl w:val="A7A0481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15:restartNumberingAfterBreak="0">
    <w:nsid w:val="6DE96031"/>
    <w:multiLevelType w:val="hybridMultilevel"/>
    <w:tmpl w:val="1FE63B7E"/>
    <w:lvl w:ilvl="0" w:tplc="43789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544400"/>
    <w:multiLevelType w:val="hybridMultilevel"/>
    <w:tmpl w:val="EB22127C"/>
    <w:lvl w:ilvl="0" w:tplc="43789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A4AEA"/>
    <w:multiLevelType w:val="hybridMultilevel"/>
    <w:tmpl w:val="5C280756"/>
    <w:lvl w:ilvl="0" w:tplc="43789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5"/>
  </w:num>
  <w:num w:numId="3">
    <w:abstractNumId w:val="6"/>
  </w:num>
  <w:num w:numId="4">
    <w:abstractNumId w:val="10"/>
  </w:num>
  <w:num w:numId="5">
    <w:abstractNumId w:val="16"/>
  </w:num>
  <w:num w:numId="6">
    <w:abstractNumId w:val="7"/>
  </w:num>
  <w:num w:numId="7">
    <w:abstractNumId w:val="17"/>
  </w:num>
  <w:num w:numId="8">
    <w:abstractNumId w:val="18"/>
  </w:num>
  <w:num w:numId="9">
    <w:abstractNumId w:val="27"/>
  </w:num>
  <w:num w:numId="10">
    <w:abstractNumId w:val="32"/>
  </w:num>
  <w:num w:numId="11">
    <w:abstractNumId w:val="12"/>
  </w:num>
  <w:num w:numId="12">
    <w:abstractNumId w:val="14"/>
  </w:num>
  <w:num w:numId="13">
    <w:abstractNumId w:val="19"/>
  </w:num>
  <w:num w:numId="14">
    <w:abstractNumId w:val="29"/>
  </w:num>
  <w:num w:numId="15">
    <w:abstractNumId w:val="11"/>
  </w:num>
  <w:num w:numId="16">
    <w:abstractNumId w:val="31"/>
  </w:num>
  <w:num w:numId="17">
    <w:abstractNumId w:val="22"/>
  </w:num>
  <w:num w:numId="18">
    <w:abstractNumId w:val="25"/>
  </w:num>
  <w:num w:numId="19">
    <w:abstractNumId w:val="26"/>
  </w:num>
  <w:num w:numId="20">
    <w:abstractNumId w:val="1"/>
  </w:num>
  <w:num w:numId="21">
    <w:abstractNumId w:val="24"/>
  </w:num>
  <w:num w:numId="22">
    <w:abstractNumId w:val="28"/>
  </w:num>
  <w:num w:numId="23">
    <w:abstractNumId w:val="13"/>
  </w:num>
  <w:num w:numId="24">
    <w:abstractNumId w:val="20"/>
  </w:num>
  <w:num w:numId="25">
    <w:abstractNumId w:val="8"/>
  </w:num>
  <w:num w:numId="26">
    <w:abstractNumId w:val="4"/>
  </w:num>
  <w:num w:numId="27">
    <w:abstractNumId w:val="9"/>
  </w:num>
  <w:num w:numId="28">
    <w:abstractNumId w:val="38"/>
  </w:num>
  <w:num w:numId="29">
    <w:abstractNumId w:val="36"/>
  </w:num>
  <w:num w:numId="30">
    <w:abstractNumId w:val="41"/>
  </w:num>
  <w:num w:numId="31">
    <w:abstractNumId w:val="47"/>
  </w:num>
  <w:num w:numId="32">
    <w:abstractNumId w:val="44"/>
  </w:num>
  <w:num w:numId="33">
    <w:abstractNumId w:val="42"/>
  </w:num>
  <w:num w:numId="34">
    <w:abstractNumId w:val="39"/>
  </w:num>
  <w:num w:numId="35">
    <w:abstractNumId w:val="33"/>
  </w:num>
  <w:num w:numId="36">
    <w:abstractNumId w:val="45"/>
  </w:num>
  <w:num w:numId="37">
    <w:abstractNumId w:val="35"/>
  </w:num>
  <w:num w:numId="38">
    <w:abstractNumId w:val="48"/>
  </w:num>
  <w:num w:numId="39">
    <w:abstractNumId w:val="49"/>
  </w:num>
  <w:num w:numId="40">
    <w:abstractNumId w:val="34"/>
  </w:num>
  <w:num w:numId="41">
    <w:abstractNumId w:val="46"/>
  </w:num>
  <w:num w:numId="42">
    <w:abstractNumId w:val="43"/>
  </w:num>
  <w:num w:numId="43">
    <w:abstractNumId w:val="37"/>
  </w:num>
  <w:num w:numId="4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ja Chukik">
    <w15:presenceInfo w15:providerId="AD" w15:userId="S-1-5-21-557468170-2603759712-1381197411-2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7E"/>
    <w:rsid w:val="00071270"/>
    <w:rsid w:val="0008358C"/>
    <w:rsid w:val="000C1E6A"/>
    <w:rsid w:val="00124C8C"/>
    <w:rsid w:val="00125D40"/>
    <w:rsid w:val="00130F74"/>
    <w:rsid w:val="00146700"/>
    <w:rsid w:val="001909C5"/>
    <w:rsid w:val="001A453E"/>
    <w:rsid w:val="001C18B6"/>
    <w:rsid w:val="001F186A"/>
    <w:rsid w:val="00236DCF"/>
    <w:rsid w:val="0025397E"/>
    <w:rsid w:val="00265EEB"/>
    <w:rsid w:val="002C53A2"/>
    <w:rsid w:val="002D6075"/>
    <w:rsid w:val="00322D9D"/>
    <w:rsid w:val="00342307"/>
    <w:rsid w:val="00390D47"/>
    <w:rsid w:val="00393E4B"/>
    <w:rsid w:val="003E7F88"/>
    <w:rsid w:val="004D3F72"/>
    <w:rsid w:val="005530C2"/>
    <w:rsid w:val="005C59A4"/>
    <w:rsid w:val="005D4905"/>
    <w:rsid w:val="005D7760"/>
    <w:rsid w:val="006B63CE"/>
    <w:rsid w:val="006E006A"/>
    <w:rsid w:val="007732E4"/>
    <w:rsid w:val="007858D9"/>
    <w:rsid w:val="007B20ED"/>
    <w:rsid w:val="007D30F8"/>
    <w:rsid w:val="007E69DB"/>
    <w:rsid w:val="008045A0"/>
    <w:rsid w:val="00822558"/>
    <w:rsid w:val="00867F33"/>
    <w:rsid w:val="008D0AFA"/>
    <w:rsid w:val="00917867"/>
    <w:rsid w:val="009616CC"/>
    <w:rsid w:val="00990F20"/>
    <w:rsid w:val="009919A6"/>
    <w:rsid w:val="009B10A6"/>
    <w:rsid w:val="009E527E"/>
    <w:rsid w:val="00A12779"/>
    <w:rsid w:val="00A25E06"/>
    <w:rsid w:val="00A626FE"/>
    <w:rsid w:val="00A779B4"/>
    <w:rsid w:val="00AA3A4D"/>
    <w:rsid w:val="00AB16D1"/>
    <w:rsid w:val="00AB3A8B"/>
    <w:rsid w:val="00AE5409"/>
    <w:rsid w:val="00B451C0"/>
    <w:rsid w:val="00B53BB3"/>
    <w:rsid w:val="00B75B5F"/>
    <w:rsid w:val="00BC1723"/>
    <w:rsid w:val="00BF5E5D"/>
    <w:rsid w:val="00C12846"/>
    <w:rsid w:val="00C21D72"/>
    <w:rsid w:val="00C754D7"/>
    <w:rsid w:val="00CC46F5"/>
    <w:rsid w:val="00D07A71"/>
    <w:rsid w:val="00D26E18"/>
    <w:rsid w:val="00DC0355"/>
    <w:rsid w:val="00E10481"/>
    <w:rsid w:val="00E90AB0"/>
    <w:rsid w:val="00EE2E94"/>
    <w:rsid w:val="00EF2492"/>
    <w:rsid w:val="00EF6F83"/>
    <w:rsid w:val="00F34A00"/>
    <w:rsid w:val="00F53880"/>
    <w:rsid w:val="00F60069"/>
    <w:rsid w:val="00F679D0"/>
    <w:rsid w:val="00FF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863B"/>
  <w15:docId w15:val="{45C846EF-75B4-406A-9A55-1B6544E9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7E"/>
    <w:pPr>
      <w:spacing w:after="0" w:line="240" w:lineRule="auto"/>
    </w:pPr>
    <w:rPr>
      <w:rFonts w:ascii="Times New Roman" w:eastAsia="Times New Roman" w:hAnsi="Times New Roman" w:cs="Times New Roman"/>
      <w:sz w:val="24"/>
      <w:szCs w:val="24"/>
      <w:lang w:val="mk-MK" w:eastAsia="en-GB"/>
    </w:rPr>
  </w:style>
  <w:style w:type="paragraph" w:styleId="Heading2">
    <w:name w:val="heading 2"/>
    <w:basedOn w:val="Normal"/>
    <w:next w:val="Normal"/>
    <w:link w:val="Heading2Char"/>
    <w:qFormat/>
    <w:rsid w:val="009E527E"/>
    <w:pPr>
      <w:keepNext/>
      <w:widowControl w:val="0"/>
      <w:autoSpaceDE w:val="0"/>
      <w:autoSpaceDN w:val="0"/>
      <w:adjustRightInd w:val="0"/>
      <w:spacing w:before="240" w:after="60" w:line="360" w:lineRule="auto"/>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527E"/>
    <w:rPr>
      <w:rFonts w:ascii="Arial" w:eastAsia="Times New Roman" w:hAnsi="Arial" w:cs="Times New Roman"/>
      <w:b/>
      <w:bCs/>
      <w:sz w:val="24"/>
      <w:szCs w:val="24"/>
      <w:lang w:val="mk-MK" w:eastAsia="en-GB"/>
    </w:rPr>
  </w:style>
  <w:style w:type="paragraph" w:styleId="ListParagraph">
    <w:name w:val="List Paragraph"/>
    <w:basedOn w:val="Normal"/>
    <w:qFormat/>
    <w:rsid w:val="009E527E"/>
    <w:pPr>
      <w:ind w:left="720"/>
      <w:contextualSpacing/>
    </w:pPr>
    <w:rPr>
      <w:lang w:val="en-GB"/>
    </w:rPr>
  </w:style>
  <w:style w:type="paragraph" w:customStyle="1" w:styleId="clen">
    <w:name w:val="clen"/>
    <w:basedOn w:val="Normal"/>
    <w:next w:val="Normal"/>
    <w:autoRedefine/>
    <w:rsid w:val="009E527E"/>
    <w:pPr>
      <w:keepNext/>
      <w:tabs>
        <w:tab w:val="left" w:pos="720"/>
      </w:tabs>
      <w:autoSpaceDE w:val="0"/>
      <w:autoSpaceDN w:val="0"/>
      <w:adjustRightInd w:val="0"/>
      <w:jc w:val="center"/>
    </w:pPr>
    <w:rPr>
      <w:rFonts w:ascii="Arial" w:hAnsi="Arial" w:cs="Arial"/>
      <w:b/>
      <w:sz w:val="20"/>
    </w:rPr>
  </w:style>
  <w:style w:type="character" w:customStyle="1" w:styleId="apple-converted-space">
    <w:name w:val="apple-converted-space"/>
    <w:basedOn w:val="DefaultParagraphFont"/>
    <w:rsid w:val="009E527E"/>
  </w:style>
  <w:style w:type="character" w:customStyle="1" w:styleId="markedcontent">
    <w:name w:val="markedcontent"/>
    <w:basedOn w:val="DefaultParagraphFont"/>
    <w:rsid w:val="00A12779"/>
  </w:style>
  <w:style w:type="paragraph" w:styleId="Header">
    <w:name w:val="header"/>
    <w:basedOn w:val="Normal"/>
    <w:link w:val="HeaderChar"/>
    <w:rsid w:val="00C12846"/>
    <w:pPr>
      <w:tabs>
        <w:tab w:val="center" w:pos="4153"/>
        <w:tab w:val="right" w:pos="8306"/>
      </w:tabs>
      <w:suppressAutoHyphens/>
      <w:spacing w:after="200" w:line="276" w:lineRule="auto"/>
    </w:pPr>
    <w:rPr>
      <w:rFonts w:ascii="Calibri" w:hAnsi="Calibri" w:cs="Calibri"/>
      <w:sz w:val="22"/>
      <w:szCs w:val="22"/>
      <w:lang w:val="en-US" w:eastAsia="ar-SA"/>
    </w:rPr>
  </w:style>
  <w:style w:type="character" w:customStyle="1" w:styleId="HeaderChar">
    <w:name w:val="Header Char"/>
    <w:basedOn w:val="DefaultParagraphFont"/>
    <w:link w:val="Header"/>
    <w:rsid w:val="00C12846"/>
    <w:rPr>
      <w:rFonts w:ascii="Calibri" w:eastAsia="Times New Roman" w:hAnsi="Calibri" w:cs="Calibri"/>
      <w:lang w:eastAsia="ar-SA"/>
    </w:rPr>
  </w:style>
  <w:style w:type="paragraph" w:styleId="Footer">
    <w:name w:val="footer"/>
    <w:basedOn w:val="Normal"/>
    <w:link w:val="FooterChar"/>
    <w:rsid w:val="00C12846"/>
    <w:pPr>
      <w:tabs>
        <w:tab w:val="center" w:pos="4153"/>
        <w:tab w:val="right" w:pos="8306"/>
      </w:tabs>
      <w:suppressAutoHyphens/>
      <w:spacing w:after="200" w:line="276" w:lineRule="auto"/>
    </w:pPr>
    <w:rPr>
      <w:rFonts w:ascii="Calibri" w:hAnsi="Calibri" w:cs="Calibri"/>
      <w:sz w:val="22"/>
      <w:szCs w:val="22"/>
      <w:lang w:val="en-US" w:eastAsia="ar-SA"/>
    </w:rPr>
  </w:style>
  <w:style w:type="character" w:customStyle="1" w:styleId="FooterChar">
    <w:name w:val="Footer Char"/>
    <w:basedOn w:val="DefaultParagraphFont"/>
    <w:link w:val="Footer"/>
    <w:rsid w:val="00C12846"/>
    <w:rPr>
      <w:rFonts w:ascii="Calibri" w:eastAsia="Times New Roman" w:hAnsi="Calibri" w:cs="Calibri"/>
      <w:lang w:eastAsia="ar-SA"/>
    </w:rPr>
  </w:style>
  <w:style w:type="paragraph" w:styleId="BalloonText">
    <w:name w:val="Balloon Text"/>
    <w:basedOn w:val="Normal"/>
    <w:link w:val="BalloonTextChar"/>
    <w:rsid w:val="00C12846"/>
    <w:pPr>
      <w:suppressAutoHyphens/>
      <w:spacing w:after="200" w:line="276" w:lineRule="auto"/>
    </w:pPr>
    <w:rPr>
      <w:rFonts w:ascii="Tahoma" w:hAnsi="Tahoma" w:cs="Tahoma"/>
      <w:sz w:val="16"/>
      <w:szCs w:val="16"/>
      <w:lang w:val="en-US" w:eastAsia="ar-SA"/>
    </w:rPr>
  </w:style>
  <w:style w:type="character" w:customStyle="1" w:styleId="BalloonTextChar">
    <w:name w:val="Balloon Text Char"/>
    <w:basedOn w:val="DefaultParagraphFont"/>
    <w:link w:val="BalloonText"/>
    <w:rsid w:val="00C12846"/>
    <w:rPr>
      <w:rFonts w:ascii="Tahoma" w:eastAsia="Times New Roman" w:hAnsi="Tahoma" w:cs="Tahoma"/>
      <w:sz w:val="16"/>
      <w:szCs w:val="16"/>
      <w:lang w:eastAsia="ar-SA"/>
    </w:rPr>
  </w:style>
  <w:style w:type="character" w:customStyle="1" w:styleId="WW8Num1z0">
    <w:name w:val="WW8Num1z0"/>
    <w:rsid w:val="00C12846"/>
    <w:rPr>
      <w:rFonts w:ascii="Symbol" w:hAnsi="Symbol"/>
    </w:rPr>
  </w:style>
  <w:style w:type="character" w:customStyle="1" w:styleId="WW8Num2z0">
    <w:name w:val="WW8Num2z0"/>
    <w:rsid w:val="00C12846"/>
    <w:rPr>
      <w:rFonts w:ascii="Symbol" w:hAnsi="Symbol"/>
    </w:rPr>
  </w:style>
  <w:style w:type="character" w:customStyle="1" w:styleId="WW8Num3z0">
    <w:name w:val="WW8Num3z0"/>
    <w:rsid w:val="00C12846"/>
    <w:rPr>
      <w:rFonts w:ascii="Symbol" w:hAnsi="Symbol"/>
    </w:rPr>
  </w:style>
  <w:style w:type="character" w:customStyle="1" w:styleId="WW8Num4z0">
    <w:name w:val="WW8Num4z0"/>
    <w:rsid w:val="00C12846"/>
    <w:rPr>
      <w:rFonts w:ascii="Symbol" w:hAnsi="Symbol"/>
    </w:rPr>
  </w:style>
  <w:style w:type="character" w:customStyle="1" w:styleId="WW8Num5z0">
    <w:name w:val="WW8Num5z0"/>
    <w:rsid w:val="00C12846"/>
    <w:rPr>
      <w:rFonts w:ascii="Courier New" w:hAnsi="Courier New" w:cs="Courier New"/>
    </w:rPr>
  </w:style>
  <w:style w:type="character" w:customStyle="1" w:styleId="WW8Num6z0">
    <w:name w:val="WW8Num6z0"/>
    <w:rsid w:val="00C12846"/>
    <w:rPr>
      <w:rFonts w:ascii="Courier New" w:hAnsi="Courier New" w:cs="Courier New"/>
    </w:rPr>
  </w:style>
  <w:style w:type="character" w:customStyle="1" w:styleId="WW8Num6z1">
    <w:name w:val="WW8Num6z1"/>
    <w:rsid w:val="00C12846"/>
    <w:rPr>
      <w:rFonts w:ascii="Courier New" w:hAnsi="Courier New" w:cs="Courier New"/>
    </w:rPr>
  </w:style>
  <w:style w:type="character" w:customStyle="1" w:styleId="WW8Num6z2">
    <w:name w:val="WW8Num6z2"/>
    <w:rsid w:val="00C12846"/>
    <w:rPr>
      <w:rFonts w:ascii="Wingdings" w:hAnsi="Wingdings"/>
    </w:rPr>
  </w:style>
  <w:style w:type="character" w:customStyle="1" w:styleId="WW8Num7z0">
    <w:name w:val="WW8Num7z0"/>
    <w:rsid w:val="00C12846"/>
    <w:rPr>
      <w:rFonts w:ascii="Symbol" w:hAnsi="Symbol"/>
    </w:rPr>
  </w:style>
  <w:style w:type="character" w:customStyle="1" w:styleId="WW8Num8z0">
    <w:name w:val="WW8Num8z0"/>
    <w:rsid w:val="00C12846"/>
    <w:rPr>
      <w:rFonts w:ascii="Symbol" w:hAnsi="Symbol"/>
    </w:rPr>
  </w:style>
  <w:style w:type="character" w:customStyle="1" w:styleId="WW8Num9z0">
    <w:name w:val="WW8Num9z0"/>
    <w:rsid w:val="00C12846"/>
    <w:rPr>
      <w:rFonts w:ascii="Symbol" w:hAnsi="Symbol"/>
    </w:rPr>
  </w:style>
  <w:style w:type="character" w:customStyle="1" w:styleId="WW8Num10z0">
    <w:name w:val="WW8Num10z0"/>
    <w:rsid w:val="00C12846"/>
    <w:rPr>
      <w:rFonts w:ascii="Courier New" w:hAnsi="Courier New" w:cs="Courier New"/>
    </w:rPr>
  </w:style>
  <w:style w:type="character" w:customStyle="1" w:styleId="WW8Num11z0">
    <w:name w:val="WW8Num11z0"/>
    <w:rsid w:val="00C12846"/>
    <w:rPr>
      <w:rFonts w:ascii="Courier New" w:hAnsi="Courier New" w:cs="Courier New"/>
    </w:rPr>
  </w:style>
  <w:style w:type="character" w:customStyle="1" w:styleId="WW8Num12z0">
    <w:name w:val="WW8Num12z0"/>
    <w:rsid w:val="00C12846"/>
    <w:rPr>
      <w:rFonts w:ascii="Symbol" w:hAnsi="Symbol"/>
    </w:rPr>
  </w:style>
  <w:style w:type="character" w:customStyle="1" w:styleId="WW8Num13z0">
    <w:name w:val="WW8Num13z0"/>
    <w:rsid w:val="00C12846"/>
    <w:rPr>
      <w:rFonts w:ascii="Symbol" w:hAnsi="Symbol"/>
    </w:rPr>
  </w:style>
  <w:style w:type="character" w:customStyle="1" w:styleId="WW8Num14z0">
    <w:name w:val="WW8Num14z0"/>
    <w:rsid w:val="00C12846"/>
    <w:rPr>
      <w:rFonts w:ascii="Symbol" w:hAnsi="Symbol"/>
    </w:rPr>
  </w:style>
  <w:style w:type="character" w:customStyle="1" w:styleId="WW8Num15z0">
    <w:name w:val="WW8Num15z0"/>
    <w:rsid w:val="00C12846"/>
    <w:rPr>
      <w:rFonts w:ascii="Symbol" w:hAnsi="Symbol"/>
    </w:rPr>
  </w:style>
  <w:style w:type="character" w:customStyle="1" w:styleId="WW8Num16z0">
    <w:name w:val="WW8Num16z0"/>
    <w:rsid w:val="00C12846"/>
    <w:rPr>
      <w:rFonts w:ascii="Symbol" w:hAnsi="Symbol"/>
    </w:rPr>
  </w:style>
  <w:style w:type="character" w:customStyle="1" w:styleId="WW8Num17z0">
    <w:name w:val="WW8Num17z0"/>
    <w:rsid w:val="00C12846"/>
    <w:rPr>
      <w:rFonts w:ascii="Symbol" w:hAnsi="Symbol"/>
    </w:rPr>
  </w:style>
  <w:style w:type="character" w:customStyle="1" w:styleId="WW8Num18z0">
    <w:name w:val="WW8Num18z0"/>
    <w:rsid w:val="00C12846"/>
    <w:rPr>
      <w:rFonts w:ascii="Symbol" w:hAnsi="Symbol"/>
    </w:rPr>
  </w:style>
  <w:style w:type="character" w:customStyle="1" w:styleId="WW8Num19z0">
    <w:name w:val="WW8Num19z0"/>
    <w:rsid w:val="00C12846"/>
    <w:rPr>
      <w:rFonts w:ascii="Courier New" w:hAnsi="Courier New" w:cs="Courier New"/>
    </w:rPr>
  </w:style>
  <w:style w:type="character" w:customStyle="1" w:styleId="WW8Num20z0">
    <w:name w:val="WW8Num20z0"/>
    <w:rsid w:val="00C12846"/>
    <w:rPr>
      <w:rFonts w:ascii="Symbol" w:hAnsi="Symbol"/>
    </w:rPr>
  </w:style>
  <w:style w:type="character" w:customStyle="1" w:styleId="WW8Num21z0">
    <w:name w:val="WW8Num21z0"/>
    <w:rsid w:val="00C12846"/>
    <w:rPr>
      <w:rFonts w:ascii="Courier New" w:hAnsi="Courier New" w:cs="Courier New"/>
    </w:rPr>
  </w:style>
  <w:style w:type="character" w:customStyle="1" w:styleId="WW8Num22z0">
    <w:name w:val="WW8Num22z0"/>
    <w:rsid w:val="00C12846"/>
    <w:rPr>
      <w:rFonts w:ascii="Courier New" w:hAnsi="Courier New" w:cs="Courier New"/>
    </w:rPr>
  </w:style>
  <w:style w:type="character" w:customStyle="1" w:styleId="WW8Num23z0">
    <w:name w:val="WW8Num23z0"/>
    <w:rsid w:val="00C12846"/>
    <w:rPr>
      <w:rFonts w:ascii="Symbol" w:hAnsi="Symbol"/>
    </w:rPr>
  </w:style>
  <w:style w:type="character" w:customStyle="1" w:styleId="WW8Num24z0">
    <w:name w:val="WW8Num24z0"/>
    <w:rsid w:val="00C12846"/>
    <w:rPr>
      <w:rFonts w:ascii="Symbol" w:hAnsi="Symbol"/>
    </w:rPr>
  </w:style>
  <w:style w:type="character" w:customStyle="1" w:styleId="WW8Num25z0">
    <w:name w:val="WW8Num25z0"/>
    <w:rsid w:val="00C12846"/>
    <w:rPr>
      <w:rFonts w:ascii="Symbol" w:hAnsi="Symbol"/>
    </w:rPr>
  </w:style>
  <w:style w:type="character" w:customStyle="1" w:styleId="WW8Num26z0">
    <w:name w:val="WW8Num26z0"/>
    <w:rsid w:val="00C12846"/>
    <w:rPr>
      <w:rFonts w:ascii="Symbol" w:hAnsi="Symbol"/>
    </w:rPr>
  </w:style>
  <w:style w:type="character" w:customStyle="1" w:styleId="WW8Num27z0">
    <w:name w:val="WW8Num27z0"/>
    <w:rsid w:val="00C12846"/>
    <w:rPr>
      <w:rFonts w:ascii="Symbol" w:hAnsi="Symbol"/>
    </w:rPr>
  </w:style>
  <w:style w:type="character" w:customStyle="1" w:styleId="WW8Num28z0">
    <w:name w:val="WW8Num28z0"/>
    <w:rsid w:val="00C12846"/>
    <w:rPr>
      <w:rFonts w:ascii="Symbol" w:hAnsi="Symbol"/>
    </w:rPr>
  </w:style>
  <w:style w:type="character" w:customStyle="1" w:styleId="WW8Num29z0">
    <w:name w:val="WW8Num29z0"/>
    <w:rsid w:val="00C12846"/>
    <w:rPr>
      <w:rFonts w:ascii="Symbol" w:hAnsi="Symbol"/>
    </w:rPr>
  </w:style>
  <w:style w:type="character" w:customStyle="1" w:styleId="WW8Num30z0">
    <w:name w:val="WW8Num30z0"/>
    <w:rsid w:val="00C12846"/>
    <w:rPr>
      <w:rFonts w:ascii="Symbol" w:hAnsi="Symbol"/>
    </w:rPr>
  </w:style>
  <w:style w:type="character" w:customStyle="1" w:styleId="WW8Num31z0">
    <w:name w:val="WW8Num31z0"/>
    <w:rsid w:val="00C12846"/>
    <w:rPr>
      <w:rFonts w:ascii="Symbol" w:hAnsi="Symbol"/>
    </w:rPr>
  </w:style>
  <w:style w:type="character" w:customStyle="1" w:styleId="WW8Num32z0">
    <w:name w:val="WW8Num32z0"/>
    <w:rsid w:val="00C12846"/>
    <w:rPr>
      <w:rFonts w:ascii="Symbol" w:hAnsi="Symbol"/>
    </w:rPr>
  </w:style>
  <w:style w:type="character" w:customStyle="1" w:styleId="WW8Num33z0">
    <w:name w:val="WW8Num33z0"/>
    <w:rsid w:val="00C12846"/>
    <w:rPr>
      <w:rFonts w:ascii="Symbol" w:hAnsi="Symbol"/>
    </w:rPr>
  </w:style>
  <w:style w:type="character" w:customStyle="1" w:styleId="WW8Num34z0">
    <w:name w:val="WW8Num34z0"/>
    <w:rsid w:val="00C12846"/>
    <w:rPr>
      <w:rFonts w:ascii="Symbol" w:hAnsi="Symbol"/>
    </w:rPr>
  </w:style>
  <w:style w:type="character" w:customStyle="1" w:styleId="WW8Num35z0">
    <w:name w:val="WW8Num35z0"/>
    <w:rsid w:val="00C12846"/>
    <w:rPr>
      <w:rFonts w:ascii="Symbol" w:hAnsi="Symbol"/>
    </w:rPr>
  </w:style>
  <w:style w:type="character" w:customStyle="1" w:styleId="WW8Num36z0">
    <w:name w:val="WW8Num36z0"/>
    <w:rsid w:val="00C12846"/>
    <w:rPr>
      <w:rFonts w:ascii="Symbol" w:hAnsi="Symbol"/>
    </w:rPr>
  </w:style>
  <w:style w:type="character" w:customStyle="1" w:styleId="WW8Num37z0">
    <w:name w:val="WW8Num37z0"/>
    <w:rsid w:val="00C12846"/>
    <w:rPr>
      <w:rFonts w:ascii="Symbol" w:hAnsi="Symbol"/>
    </w:rPr>
  </w:style>
  <w:style w:type="character" w:customStyle="1" w:styleId="WW8Num38z0">
    <w:name w:val="WW8Num38z0"/>
    <w:rsid w:val="00C12846"/>
    <w:rPr>
      <w:rFonts w:ascii="Symbol" w:hAnsi="Symbol"/>
    </w:rPr>
  </w:style>
  <w:style w:type="character" w:customStyle="1" w:styleId="WW8Num39z0">
    <w:name w:val="WW8Num39z0"/>
    <w:rsid w:val="00C12846"/>
    <w:rPr>
      <w:rFonts w:ascii="Symbol" w:hAnsi="Symbol"/>
    </w:rPr>
  </w:style>
  <w:style w:type="character" w:customStyle="1" w:styleId="WW8Num40z0">
    <w:name w:val="WW8Num40z0"/>
    <w:rsid w:val="00C12846"/>
    <w:rPr>
      <w:rFonts w:ascii="Symbol" w:hAnsi="Symbol"/>
    </w:rPr>
  </w:style>
  <w:style w:type="character" w:customStyle="1" w:styleId="WW8Num41z0">
    <w:name w:val="WW8Num41z0"/>
    <w:rsid w:val="00C12846"/>
    <w:rPr>
      <w:rFonts w:ascii="Symbol" w:hAnsi="Symbol"/>
    </w:rPr>
  </w:style>
  <w:style w:type="character" w:customStyle="1" w:styleId="WW8Num42z0">
    <w:name w:val="WW8Num42z0"/>
    <w:rsid w:val="00C12846"/>
    <w:rPr>
      <w:rFonts w:ascii="Symbol" w:hAnsi="Symbol"/>
    </w:rPr>
  </w:style>
  <w:style w:type="character" w:customStyle="1" w:styleId="WW8Num43z0">
    <w:name w:val="WW8Num43z0"/>
    <w:rsid w:val="00C12846"/>
    <w:rPr>
      <w:rFonts w:ascii="Symbol" w:hAnsi="Symbol"/>
    </w:rPr>
  </w:style>
  <w:style w:type="character" w:customStyle="1" w:styleId="WW8Num44z0">
    <w:name w:val="WW8Num44z0"/>
    <w:rsid w:val="00C12846"/>
    <w:rPr>
      <w:rFonts w:ascii="Symbol" w:hAnsi="Symbol"/>
    </w:rPr>
  </w:style>
  <w:style w:type="character" w:customStyle="1" w:styleId="WW8Num45z0">
    <w:name w:val="WW8Num45z0"/>
    <w:rsid w:val="00C12846"/>
    <w:rPr>
      <w:rFonts w:ascii="Symbol" w:hAnsi="Symbol"/>
    </w:rPr>
  </w:style>
  <w:style w:type="character" w:customStyle="1" w:styleId="WW8Num46z0">
    <w:name w:val="WW8Num46z0"/>
    <w:rsid w:val="00C12846"/>
    <w:rPr>
      <w:rFonts w:ascii="Symbol" w:hAnsi="Symbol"/>
    </w:rPr>
  </w:style>
  <w:style w:type="character" w:customStyle="1" w:styleId="WW8Num47z0">
    <w:name w:val="WW8Num47z0"/>
    <w:rsid w:val="00C12846"/>
    <w:rPr>
      <w:rFonts w:ascii="Symbol" w:hAnsi="Symbol"/>
    </w:rPr>
  </w:style>
  <w:style w:type="character" w:customStyle="1" w:styleId="WW8Num48z0">
    <w:name w:val="WW8Num48z0"/>
    <w:rsid w:val="00C12846"/>
    <w:rPr>
      <w:rFonts w:ascii="Symbol" w:hAnsi="Symbol"/>
    </w:rPr>
  </w:style>
  <w:style w:type="character" w:customStyle="1" w:styleId="WW8Num49z0">
    <w:name w:val="WW8Num49z0"/>
    <w:rsid w:val="00C12846"/>
    <w:rPr>
      <w:rFonts w:ascii="Symbol" w:hAnsi="Symbol"/>
    </w:rPr>
  </w:style>
  <w:style w:type="character" w:customStyle="1" w:styleId="WW8Num50z0">
    <w:name w:val="WW8Num50z0"/>
    <w:rsid w:val="00C12846"/>
    <w:rPr>
      <w:rFonts w:ascii="Symbol" w:hAnsi="Symbol"/>
    </w:rPr>
  </w:style>
  <w:style w:type="character" w:customStyle="1" w:styleId="WW8Num51z0">
    <w:name w:val="WW8Num51z0"/>
    <w:rsid w:val="00C12846"/>
    <w:rPr>
      <w:rFonts w:ascii="Symbol" w:hAnsi="Symbol"/>
    </w:rPr>
  </w:style>
  <w:style w:type="character" w:customStyle="1" w:styleId="WW8Num52z0">
    <w:name w:val="WW8Num52z0"/>
    <w:rsid w:val="00C12846"/>
    <w:rPr>
      <w:rFonts w:ascii="Symbol" w:hAnsi="Symbol"/>
    </w:rPr>
  </w:style>
  <w:style w:type="character" w:customStyle="1" w:styleId="WW8Num53z0">
    <w:name w:val="WW8Num53z0"/>
    <w:rsid w:val="00C12846"/>
    <w:rPr>
      <w:rFonts w:ascii="Symbol" w:hAnsi="Symbol"/>
    </w:rPr>
  </w:style>
  <w:style w:type="character" w:customStyle="1" w:styleId="WW8Num54z0">
    <w:name w:val="WW8Num54z0"/>
    <w:rsid w:val="00C12846"/>
    <w:rPr>
      <w:rFonts w:ascii="Symbol" w:hAnsi="Symbol"/>
    </w:rPr>
  </w:style>
  <w:style w:type="character" w:customStyle="1" w:styleId="WW8Num55z0">
    <w:name w:val="WW8Num55z0"/>
    <w:rsid w:val="00C12846"/>
    <w:rPr>
      <w:rFonts w:ascii="Symbol" w:hAnsi="Symbol"/>
    </w:rPr>
  </w:style>
  <w:style w:type="character" w:customStyle="1" w:styleId="WW8Num56z0">
    <w:name w:val="WW8Num56z0"/>
    <w:rsid w:val="00C12846"/>
    <w:rPr>
      <w:rFonts w:ascii="Symbol" w:hAnsi="Symbol"/>
    </w:rPr>
  </w:style>
  <w:style w:type="character" w:customStyle="1" w:styleId="WW8Num57z0">
    <w:name w:val="WW8Num57z0"/>
    <w:rsid w:val="00C12846"/>
    <w:rPr>
      <w:rFonts w:ascii="Symbol" w:hAnsi="Symbol"/>
    </w:rPr>
  </w:style>
  <w:style w:type="character" w:customStyle="1" w:styleId="WW8Num58z0">
    <w:name w:val="WW8Num58z0"/>
    <w:rsid w:val="00C12846"/>
    <w:rPr>
      <w:rFonts w:ascii="Symbol" w:hAnsi="Symbol"/>
    </w:rPr>
  </w:style>
  <w:style w:type="character" w:customStyle="1" w:styleId="WW8Num59z0">
    <w:name w:val="WW8Num59z0"/>
    <w:rsid w:val="00C12846"/>
    <w:rPr>
      <w:rFonts w:ascii="Courier New" w:hAnsi="Courier New" w:cs="Courier New"/>
    </w:rPr>
  </w:style>
  <w:style w:type="character" w:customStyle="1" w:styleId="WW8Num60z0">
    <w:name w:val="WW8Num60z0"/>
    <w:rsid w:val="00C12846"/>
    <w:rPr>
      <w:rFonts w:ascii="Symbol" w:hAnsi="Symbol"/>
    </w:rPr>
  </w:style>
  <w:style w:type="character" w:customStyle="1" w:styleId="WW8Num61z0">
    <w:name w:val="WW8Num61z0"/>
    <w:rsid w:val="00C12846"/>
    <w:rPr>
      <w:rFonts w:ascii="Courier New" w:hAnsi="Courier New" w:cs="Courier New"/>
    </w:rPr>
  </w:style>
  <w:style w:type="character" w:customStyle="1" w:styleId="WW8Num62z0">
    <w:name w:val="WW8Num62z0"/>
    <w:rsid w:val="00C12846"/>
    <w:rPr>
      <w:rFonts w:ascii="Symbol" w:hAnsi="Symbol"/>
    </w:rPr>
  </w:style>
  <w:style w:type="character" w:customStyle="1" w:styleId="WW8Num63z0">
    <w:name w:val="WW8Num63z0"/>
    <w:rsid w:val="00C12846"/>
    <w:rPr>
      <w:rFonts w:ascii="Symbol" w:hAnsi="Symbol"/>
    </w:rPr>
  </w:style>
  <w:style w:type="character" w:customStyle="1" w:styleId="WW8Num64z0">
    <w:name w:val="WW8Num64z0"/>
    <w:rsid w:val="00C12846"/>
    <w:rPr>
      <w:rFonts w:ascii="Courier New" w:hAnsi="Courier New" w:cs="Courier New"/>
    </w:rPr>
  </w:style>
  <w:style w:type="character" w:customStyle="1" w:styleId="WW8Num65z0">
    <w:name w:val="WW8Num65z0"/>
    <w:rsid w:val="00C12846"/>
    <w:rPr>
      <w:rFonts w:ascii="Symbol" w:hAnsi="Symbol"/>
    </w:rPr>
  </w:style>
  <w:style w:type="character" w:customStyle="1" w:styleId="WW8Num66z0">
    <w:name w:val="WW8Num66z0"/>
    <w:rsid w:val="00C12846"/>
    <w:rPr>
      <w:rFonts w:ascii="Courier New" w:hAnsi="Courier New" w:cs="Courier New"/>
    </w:rPr>
  </w:style>
  <w:style w:type="character" w:customStyle="1" w:styleId="WW8Num67z0">
    <w:name w:val="WW8Num67z0"/>
    <w:rsid w:val="00C12846"/>
    <w:rPr>
      <w:rFonts w:ascii="Symbol" w:hAnsi="Symbol"/>
    </w:rPr>
  </w:style>
  <w:style w:type="character" w:customStyle="1" w:styleId="WW8Num68z0">
    <w:name w:val="WW8Num68z0"/>
    <w:rsid w:val="00C12846"/>
    <w:rPr>
      <w:rFonts w:ascii="Symbol" w:hAnsi="Symbol"/>
    </w:rPr>
  </w:style>
  <w:style w:type="character" w:customStyle="1" w:styleId="WW8Num69z0">
    <w:name w:val="WW8Num69z0"/>
    <w:rsid w:val="00C12846"/>
    <w:rPr>
      <w:rFonts w:ascii="Courier New" w:hAnsi="Courier New" w:cs="Courier New"/>
    </w:rPr>
  </w:style>
  <w:style w:type="character" w:customStyle="1" w:styleId="WW8Num70z0">
    <w:name w:val="WW8Num70z0"/>
    <w:rsid w:val="00C12846"/>
    <w:rPr>
      <w:rFonts w:ascii="Wingdings" w:hAnsi="Wingdings"/>
    </w:rPr>
  </w:style>
  <w:style w:type="character" w:customStyle="1" w:styleId="WW8Num71z0">
    <w:name w:val="WW8Num71z0"/>
    <w:rsid w:val="00C12846"/>
    <w:rPr>
      <w:rFonts w:ascii="Symbol" w:hAnsi="Symbol"/>
    </w:rPr>
  </w:style>
  <w:style w:type="character" w:customStyle="1" w:styleId="WW8Num72z0">
    <w:name w:val="WW8Num72z0"/>
    <w:rsid w:val="00C12846"/>
    <w:rPr>
      <w:rFonts w:ascii="Symbol" w:hAnsi="Symbol"/>
    </w:rPr>
  </w:style>
  <w:style w:type="character" w:customStyle="1" w:styleId="WW8Num73z0">
    <w:name w:val="WW8Num73z0"/>
    <w:rsid w:val="00C12846"/>
    <w:rPr>
      <w:rFonts w:ascii="Courier New" w:hAnsi="Courier New" w:cs="Courier New"/>
    </w:rPr>
  </w:style>
  <w:style w:type="character" w:customStyle="1" w:styleId="WW8Num74z0">
    <w:name w:val="WW8Num74z0"/>
    <w:rsid w:val="00C12846"/>
    <w:rPr>
      <w:rFonts w:ascii="Symbol" w:hAnsi="Symbol"/>
    </w:rPr>
  </w:style>
  <w:style w:type="character" w:customStyle="1" w:styleId="WW8Num75z0">
    <w:name w:val="WW8Num75z0"/>
    <w:rsid w:val="00C12846"/>
    <w:rPr>
      <w:rFonts w:ascii="Wingdings" w:hAnsi="Wingdings"/>
    </w:rPr>
  </w:style>
  <w:style w:type="character" w:customStyle="1" w:styleId="WW8Num76z0">
    <w:name w:val="WW8Num76z0"/>
    <w:rsid w:val="00C12846"/>
    <w:rPr>
      <w:rFonts w:ascii="Symbol" w:hAnsi="Symbol"/>
    </w:rPr>
  </w:style>
  <w:style w:type="character" w:customStyle="1" w:styleId="WW8Num77z0">
    <w:name w:val="WW8Num77z0"/>
    <w:rsid w:val="00C12846"/>
    <w:rPr>
      <w:rFonts w:ascii="Symbol" w:hAnsi="Symbol"/>
    </w:rPr>
  </w:style>
  <w:style w:type="character" w:customStyle="1" w:styleId="WW8Num78z0">
    <w:name w:val="WW8Num78z0"/>
    <w:rsid w:val="00C12846"/>
    <w:rPr>
      <w:rFonts w:ascii="Courier New" w:hAnsi="Courier New" w:cs="Courier New"/>
    </w:rPr>
  </w:style>
  <w:style w:type="character" w:customStyle="1" w:styleId="WW8Num79z0">
    <w:name w:val="WW8Num79z0"/>
    <w:rsid w:val="00C12846"/>
    <w:rPr>
      <w:rFonts w:ascii="Symbol" w:hAnsi="Symbol"/>
    </w:rPr>
  </w:style>
  <w:style w:type="character" w:customStyle="1" w:styleId="WW8Num80z0">
    <w:name w:val="WW8Num80z0"/>
    <w:rsid w:val="00C12846"/>
    <w:rPr>
      <w:rFonts w:ascii="Symbol" w:hAnsi="Symbol"/>
    </w:rPr>
  </w:style>
  <w:style w:type="character" w:customStyle="1" w:styleId="WW8Num81z0">
    <w:name w:val="WW8Num81z0"/>
    <w:rsid w:val="00C12846"/>
    <w:rPr>
      <w:rFonts w:ascii="Symbol" w:hAnsi="Symbol"/>
    </w:rPr>
  </w:style>
  <w:style w:type="character" w:customStyle="1" w:styleId="WW8Num82z0">
    <w:name w:val="WW8Num82z0"/>
    <w:rsid w:val="00C12846"/>
    <w:rPr>
      <w:rFonts w:ascii="Symbol" w:hAnsi="Symbol"/>
    </w:rPr>
  </w:style>
  <w:style w:type="character" w:customStyle="1" w:styleId="WW8Num83z0">
    <w:name w:val="WW8Num83z0"/>
    <w:rsid w:val="00C12846"/>
    <w:rPr>
      <w:rFonts w:ascii="Symbol" w:hAnsi="Symbol"/>
    </w:rPr>
  </w:style>
  <w:style w:type="character" w:customStyle="1" w:styleId="WW8Num84z0">
    <w:name w:val="WW8Num84z0"/>
    <w:rsid w:val="00C12846"/>
    <w:rPr>
      <w:rFonts w:ascii="Courier New" w:hAnsi="Courier New" w:cs="Courier New"/>
    </w:rPr>
  </w:style>
  <w:style w:type="character" w:customStyle="1" w:styleId="WW8Num85z0">
    <w:name w:val="WW8Num85z0"/>
    <w:rsid w:val="00C12846"/>
    <w:rPr>
      <w:rFonts w:ascii="Symbol" w:hAnsi="Symbol"/>
    </w:rPr>
  </w:style>
  <w:style w:type="character" w:customStyle="1" w:styleId="WW8Num86z0">
    <w:name w:val="WW8Num86z0"/>
    <w:rsid w:val="00C12846"/>
    <w:rPr>
      <w:rFonts w:ascii="Symbol" w:hAnsi="Symbol"/>
    </w:rPr>
  </w:style>
  <w:style w:type="character" w:customStyle="1" w:styleId="WW8Num87z0">
    <w:name w:val="WW8Num87z0"/>
    <w:rsid w:val="00C12846"/>
    <w:rPr>
      <w:rFonts w:ascii="Symbol" w:hAnsi="Symbol"/>
    </w:rPr>
  </w:style>
  <w:style w:type="character" w:customStyle="1" w:styleId="WW8Num88z0">
    <w:name w:val="WW8Num88z0"/>
    <w:rsid w:val="00C12846"/>
    <w:rPr>
      <w:rFonts w:ascii="Symbol" w:hAnsi="Symbol"/>
    </w:rPr>
  </w:style>
  <w:style w:type="character" w:customStyle="1" w:styleId="WW8Num89z0">
    <w:name w:val="WW8Num89z0"/>
    <w:rsid w:val="00C12846"/>
    <w:rPr>
      <w:rFonts w:ascii="Symbol" w:hAnsi="Symbol"/>
    </w:rPr>
  </w:style>
  <w:style w:type="character" w:customStyle="1" w:styleId="WW8Num90z0">
    <w:name w:val="WW8Num90z0"/>
    <w:rsid w:val="00C12846"/>
    <w:rPr>
      <w:rFonts w:ascii="Symbol" w:hAnsi="Symbol"/>
    </w:rPr>
  </w:style>
  <w:style w:type="character" w:customStyle="1" w:styleId="WW8Num91z0">
    <w:name w:val="WW8Num91z0"/>
    <w:rsid w:val="00C12846"/>
    <w:rPr>
      <w:rFonts w:ascii="Symbol" w:hAnsi="Symbol"/>
    </w:rPr>
  </w:style>
  <w:style w:type="character" w:customStyle="1" w:styleId="WW8Num92z0">
    <w:name w:val="WW8Num92z0"/>
    <w:rsid w:val="00C12846"/>
    <w:rPr>
      <w:rFonts w:ascii="Symbol" w:hAnsi="Symbol"/>
    </w:rPr>
  </w:style>
  <w:style w:type="character" w:customStyle="1" w:styleId="WW8Num93z0">
    <w:name w:val="WW8Num93z0"/>
    <w:rsid w:val="00C12846"/>
    <w:rPr>
      <w:rFonts w:ascii="Symbol" w:hAnsi="Symbol"/>
    </w:rPr>
  </w:style>
  <w:style w:type="character" w:customStyle="1" w:styleId="WW8Num94z0">
    <w:name w:val="WW8Num94z0"/>
    <w:rsid w:val="00C12846"/>
    <w:rPr>
      <w:rFonts w:ascii="Symbol" w:hAnsi="Symbol"/>
    </w:rPr>
  </w:style>
  <w:style w:type="character" w:customStyle="1" w:styleId="WW8Num95z0">
    <w:name w:val="WW8Num95z0"/>
    <w:rsid w:val="00C12846"/>
    <w:rPr>
      <w:rFonts w:ascii="Wingdings" w:hAnsi="Wingdings"/>
    </w:rPr>
  </w:style>
  <w:style w:type="character" w:customStyle="1" w:styleId="WW8Num96z0">
    <w:name w:val="WW8Num96z0"/>
    <w:rsid w:val="00C12846"/>
    <w:rPr>
      <w:rFonts w:ascii="Symbol" w:hAnsi="Symbol"/>
    </w:rPr>
  </w:style>
  <w:style w:type="character" w:customStyle="1" w:styleId="WW8Num97z0">
    <w:name w:val="WW8Num97z0"/>
    <w:rsid w:val="00C12846"/>
    <w:rPr>
      <w:rFonts w:ascii="Symbol" w:hAnsi="Symbol"/>
    </w:rPr>
  </w:style>
  <w:style w:type="character" w:customStyle="1" w:styleId="WW8Num98z0">
    <w:name w:val="WW8Num98z0"/>
    <w:rsid w:val="00C12846"/>
    <w:rPr>
      <w:rFonts w:ascii="Symbol" w:hAnsi="Symbol"/>
    </w:rPr>
  </w:style>
  <w:style w:type="character" w:customStyle="1" w:styleId="WW8Num99z0">
    <w:name w:val="WW8Num99z0"/>
    <w:rsid w:val="00C12846"/>
    <w:rPr>
      <w:rFonts w:ascii="Symbol" w:hAnsi="Symbol"/>
    </w:rPr>
  </w:style>
  <w:style w:type="character" w:customStyle="1" w:styleId="WW8Num100z0">
    <w:name w:val="WW8Num100z0"/>
    <w:rsid w:val="00C12846"/>
    <w:rPr>
      <w:rFonts w:ascii="Symbol" w:hAnsi="Symbol"/>
    </w:rPr>
  </w:style>
  <w:style w:type="character" w:customStyle="1" w:styleId="WW8Num101z0">
    <w:name w:val="WW8Num101z0"/>
    <w:rsid w:val="00C12846"/>
    <w:rPr>
      <w:rFonts w:ascii="Symbol" w:hAnsi="Symbol"/>
    </w:rPr>
  </w:style>
  <w:style w:type="character" w:customStyle="1" w:styleId="WW8Num102z0">
    <w:name w:val="WW8Num102z0"/>
    <w:rsid w:val="00C12846"/>
    <w:rPr>
      <w:rFonts w:ascii="Symbol" w:hAnsi="Symbol"/>
    </w:rPr>
  </w:style>
  <w:style w:type="character" w:customStyle="1" w:styleId="WW8Num103z0">
    <w:name w:val="WW8Num103z0"/>
    <w:rsid w:val="00C12846"/>
    <w:rPr>
      <w:rFonts w:ascii="Symbol" w:hAnsi="Symbol"/>
    </w:rPr>
  </w:style>
  <w:style w:type="character" w:customStyle="1" w:styleId="WW8Num104z0">
    <w:name w:val="WW8Num104z0"/>
    <w:rsid w:val="00C12846"/>
    <w:rPr>
      <w:rFonts w:ascii="Symbol" w:hAnsi="Symbol"/>
    </w:rPr>
  </w:style>
  <w:style w:type="character" w:customStyle="1" w:styleId="WW8Num105z0">
    <w:name w:val="WW8Num105z0"/>
    <w:rsid w:val="00C12846"/>
    <w:rPr>
      <w:rFonts w:ascii="Courier New" w:hAnsi="Courier New" w:cs="Courier New"/>
    </w:rPr>
  </w:style>
  <w:style w:type="character" w:customStyle="1" w:styleId="WW8Num106z0">
    <w:name w:val="WW8Num106z0"/>
    <w:rsid w:val="00C12846"/>
    <w:rPr>
      <w:rFonts w:ascii="Symbol" w:hAnsi="Symbol"/>
    </w:rPr>
  </w:style>
  <w:style w:type="character" w:customStyle="1" w:styleId="WW8Num107z0">
    <w:name w:val="WW8Num107z0"/>
    <w:rsid w:val="00C12846"/>
    <w:rPr>
      <w:rFonts w:ascii="Symbol" w:hAnsi="Symbol"/>
    </w:rPr>
  </w:style>
  <w:style w:type="character" w:customStyle="1" w:styleId="WW8Num108z0">
    <w:name w:val="WW8Num108z0"/>
    <w:rsid w:val="00C12846"/>
    <w:rPr>
      <w:rFonts w:ascii="Symbol" w:hAnsi="Symbol"/>
    </w:rPr>
  </w:style>
  <w:style w:type="character" w:customStyle="1" w:styleId="WW8Num109z0">
    <w:name w:val="WW8Num109z0"/>
    <w:rsid w:val="00C12846"/>
    <w:rPr>
      <w:rFonts w:ascii="Wingdings" w:hAnsi="Wingdings"/>
    </w:rPr>
  </w:style>
  <w:style w:type="character" w:customStyle="1" w:styleId="WW8Num110z0">
    <w:name w:val="WW8Num110z0"/>
    <w:rsid w:val="00C12846"/>
    <w:rPr>
      <w:rFonts w:ascii="Symbol" w:hAnsi="Symbol"/>
    </w:rPr>
  </w:style>
  <w:style w:type="character" w:customStyle="1" w:styleId="WW8Num111z0">
    <w:name w:val="WW8Num111z0"/>
    <w:rsid w:val="00C12846"/>
    <w:rPr>
      <w:rFonts w:ascii="Symbol" w:hAnsi="Symbol"/>
    </w:rPr>
  </w:style>
  <w:style w:type="character" w:customStyle="1" w:styleId="WW8Num112z0">
    <w:name w:val="WW8Num112z0"/>
    <w:rsid w:val="00C12846"/>
    <w:rPr>
      <w:rFonts w:ascii="Symbol" w:hAnsi="Symbol"/>
    </w:rPr>
  </w:style>
  <w:style w:type="character" w:customStyle="1" w:styleId="WW8Num113z0">
    <w:name w:val="WW8Num113z0"/>
    <w:rsid w:val="00C12846"/>
    <w:rPr>
      <w:rFonts w:ascii="Symbol" w:hAnsi="Symbol"/>
    </w:rPr>
  </w:style>
  <w:style w:type="character" w:customStyle="1" w:styleId="WW8Num114z0">
    <w:name w:val="WW8Num114z0"/>
    <w:rsid w:val="00C12846"/>
    <w:rPr>
      <w:rFonts w:ascii="Symbol" w:hAnsi="Symbol"/>
    </w:rPr>
  </w:style>
  <w:style w:type="character" w:customStyle="1" w:styleId="WW8Num115z0">
    <w:name w:val="WW8Num115z0"/>
    <w:rsid w:val="00C12846"/>
    <w:rPr>
      <w:rFonts w:ascii="Symbol" w:hAnsi="Symbol"/>
    </w:rPr>
  </w:style>
  <w:style w:type="character" w:customStyle="1" w:styleId="WW8Num116z0">
    <w:name w:val="WW8Num116z0"/>
    <w:rsid w:val="00C12846"/>
    <w:rPr>
      <w:rFonts w:ascii="Symbol" w:hAnsi="Symbol"/>
    </w:rPr>
  </w:style>
  <w:style w:type="character" w:customStyle="1" w:styleId="WW8Num117z0">
    <w:name w:val="WW8Num117z0"/>
    <w:rsid w:val="00C12846"/>
    <w:rPr>
      <w:rFonts w:ascii="Courier New" w:hAnsi="Courier New" w:cs="Courier New"/>
    </w:rPr>
  </w:style>
  <w:style w:type="character" w:customStyle="1" w:styleId="WW8Num118z0">
    <w:name w:val="WW8Num118z0"/>
    <w:rsid w:val="00C12846"/>
    <w:rPr>
      <w:rFonts w:ascii="Symbol" w:hAnsi="Symbol"/>
    </w:rPr>
  </w:style>
  <w:style w:type="character" w:customStyle="1" w:styleId="WW8Num119z0">
    <w:name w:val="WW8Num119z0"/>
    <w:rsid w:val="00C12846"/>
    <w:rPr>
      <w:rFonts w:ascii="Symbol" w:hAnsi="Symbol"/>
    </w:rPr>
  </w:style>
  <w:style w:type="character" w:customStyle="1" w:styleId="WW8Num120z0">
    <w:name w:val="WW8Num120z0"/>
    <w:rsid w:val="00C12846"/>
    <w:rPr>
      <w:rFonts w:ascii="Symbol" w:hAnsi="Symbol"/>
    </w:rPr>
  </w:style>
  <w:style w:type="character" w:customStyle="1" w:styleId="WW8Num120z2">
    <w:name w:val="WW8Num120z2"/>
    <w:rsid w:val="00C12846"/>
    <w:rPr>
      <w:rFonts w:ascii="Wingdings" w:hAnsi="Wingdings"/>
    </w:rPr>
  </w:style>
  <w:style w:type="character" w:customStyle="1" w:styleId="WW8Num120z3">
    <w:name w:val="WW8Num120z3"/>
    <w:rsid w:val="00C12846"/>
    <w:rPr>
      <w:rFonts w:ascii="Symbol" w:hAnsi="Symbol"/>
    </w:rPr>
  </w:style>
  <w:style w:type="character" w:customStyle="1" w:styleId="WW8Num121z0">
    <w:name w:val="WW8Num121z0"/>
    <w:rsid w:val="00C12846"/>
    <w:rPr>
      <w:rFonts w:ascii="Symbol" w:hAnsi="Symbol"/>
    </w:rPr>
  </w:style>
  <w:style w:type="character" w:customStyle="1" w:styleId="WW8Num122z0">
    <w:name w:val="WW8Num122z0"/>
    <w:rsid w:val="00C12846"/>
    <w:rPr>
      <w:rFonts w:ascii="Symbol" w:hAnsi="Symbol"/>
    </w:rPr>
  </w:style>
  <w:style w:type="character" w:customStyle="1" w:styleId="WW8Num123z0">
    <w:name w:val="WW8Num123z0"/>
    <w:rsid w:val="00C12846"/>
    <w:rPr>
      <w:rFonts w:ascii="Courier New" w:hAnsi="Courier New" w:cs="Courier New"/>
    </w:rPr>
  </w:style>
  <w:style w:type="character" w:customStyle="1" w:styleId="WW8Num124z0">
    <w:name w:val="WW8Num124z0"/>
    <w:rsid w:val="00C12846"/>
    <w:rPr>
      <w:rFonts w:ascii="Symbol" w:hAnsi="Symbol"/>
    </w:rPr>
  </w:style>
  <w:style w:type="character" w:customStyle="1" w:styleId="WW8Num125z0">
    <w:name w:val="WW8Num125z0"/>
    <w:rsid w:val="00C12846"/>
    <w:rPr>
      <w:rFonts w:ascii="Courier New" w:hAnsi="Courier New" w:cs="Courier New"/>
    </w:rPr>
  </w:style>
  <w:style w:type="character" w:customStyle="1" w:styleId="WW8Num126z0">
    <w:name w:val="WW8Num126z0"/>
    <w:rsid w:val="00C12846"/>
    <w:rPr>
      <w:rFonts w:ascii="Symbol" w:hAnsi="Symbol"/>
    </w:rPr>
  </w:style>
  <w:style w:type="character" w:customStyle="1" w:styleId="WW8Num127z0">
    <w:name w:val="WW8Num127z0"/>
    <w:rsid w:val="00C12846"/>
    <w:rPr>
      <w:rFonts w:ascii="Courier New" w:hAnsi="Courier New" w:cs="Courier New"/>
    </w:rPr>
  </w:style>
  <w:style w:type="character" w:customStyle="1" w:styleId="WW8Num128z0">
    <w:name w:val="WW8Num128z0"/>
    <w:rsid w:val="00C12846"/>
    <w:rPr>
      <w:rFonts w:ascii="Symbol" w:hAnsi="Symbol"/>
    </w:rPr>
  </w:style>
  <w:style w:type="character" w:customStyle="1" w:styleId="Absatz-Standardschriftart">
    <w:name w:val="Absatz-Standardschriftart"/>
    <w:rsid w:val="00C12846"/>
  </w:style>
  <w:style w:type="character" w:customStyle="1" w:styleId="WW-Absatz-Standardschriftart">
    <w:name w:val="WW-Absatz-Standardschriftart"/>
    <w:rsid w:val="00C12846"/>
  </w:style>
  <w:style w:type="character" w:customStyle="1" w:styleId="WW8Num4z1">
    <w:name w:val="WW8Num4z1"/>
    <w:rsid w:val="00C12846"/>
    <w:rPr>
      <w:rFonts w:ascii="Courier New" w:hAnsi="Courier New" w:cs="Courier New"/>
    </w:rPr>
  </w:style>
  <w:style w:type="character" w:customStyle="1" w:styleId="WW8Num4z2">
    <w:name w:val="WW8Num4z2"/>
    <w:rsid w:val="00C12846"/>
    <w:rPr>
      <w:rFonts w:ascii="Wingdings" w:hAnsi="Wingdings"/>
    </w:rPr>
  </w:style>
  <w:style w:type="character" w:customStyle="1" w:styleId="WW8Num5z2">
    <w:name w:val="WW8Num5z2"/>
    <w:rsid w:val="00C12846"/>
    <w:rPr>
      <w:rFonts w:ascii="Wingdings" w:hAnsi="Wingdings"/>
    </w:rPr>
  </w:style>
  <w:style w:type="character" w:customStyle="1" w:styleId="WW8Num5z3">
    <w:name w:val="WW8Num5z3"/>
    <w:rsid w:val="00C12846"/>
    <w:rPr>
      <w:rFonts w:ascii="Symbol" w:hAnsi="Symbol"/>
    </w:rPr>
  </w:style>
  <w:style w:type="character" w:customStyle="1" w:styleId="WW8Num6z3">
    <w:name w:val="WW8Num6z3"/>
    <w:rsid w:val="00C12846"/>
    <w:rPr>
      <w:rFonts w:ascii="Symbol" w:hAnsi="Symbol"/>
    </w:rPr>
  </w:style>
  <w:style w:type="character" w:customStyle="1" w:styleId="WW8Num7z1">
    <w:name w:val="WW8Num7z1"/>
    <w:rsid w:val="00C12846"/>
    <w:rPr>
      <w:rFonts w:ascii="Courier New" w:hAnsi="Courier New" w:cs="Courier New"/>
    </w:rPr>
  </w:style>
  <w:style w:type="character" w:customStyle="1" w:styleId="WW8Num7z2">
    <w:name w:val="WW8Num7z2"/>
    <w:rsid w:val="00C12846"/>
    <w:rPr>
      <w:rFonts w:ascii="Wingdings" w:hAnsi="Wingdings"/>
    </w:rPr>
  </w:style>
  <w:style w:type="character" w:customStyle="1" w:styleId="WW8Num10z2">
    <w:name w:val="WW8Num10z2"/>
    <w:rsid w:val="00C12846"/>
    <w:rPr>
      <w:rFonts w:ascii="Wingdings" w:hAnsi="Wingdings"/>
    </w:rPr>
  </w:style>
  <w:style w:type="character" w:customStyle="1" w:styleId="WW8Num10z3">
    <w:name w:val="WW8Num10z3"/>
    <w:rsid w:val="00C12846"/>
    <w:rPr>
      <w:rFonts w:ascii="Symbol" w:hAnsi="Symbol"/>
    </w:rPr>
  </w:style>
  <w:style w:type="character" w:customStyle="1" w:styleId="WW8Num11z2">
    <w:name w:val="WW8Num11z2"/>
    <w:rsid w:val="00C12846"/>
    <w:rPr>
      <w:rFonts w:ascii="Wingdings" w:hAnsi="Wingdings"/>
    </w:rPr>
  </w:style>
  <w:style w:type="character" w:customStyle="1" w:styleId="WW8Num11z3">
    <w:name w:val="WW8Num11z3"/>
    <w:rsid w:val="00C12846"/>
    <w:rPr>
      <w:rFonts w:ascii="Symbol" w:hAnsi="Symbol"/>
    </w:rPr>
  </w:style>
  <w:style w:type="character" w:customStyle="1" w:styleId="WW8Num19z2">
    <w:name w:val="WW8Num19z2"/>
    <w:rsid w:val="00C12846"/>
    <w:rPr>
      <w:rFonts w:ascii="Wingdings" w:hAnsi="Wingdings"/>
    </w:rPr>
  </w:style>
  <w:style w:type="character" w:customStyle="1" w:styleId="WW8Num19z3">
    <w:name w:val="WW8Num19z3"/>
    <w:rsid w:val="00C12846"/>
    <w:rPr>
      <w:rFonts w:ascii="Symbol" w:hAnsi="Symbol"/>
    </w:rPr>
  </w:style>
  <w:style w:type="character" w:customStyle="1" w:styleId="WW8Num22z2">
    <w:name w:val="WW8Num22z2"/>
    <w:rsid w:val="00C12846"/>
    <w:rPr>
      <w:rFonts w:ascii="Wingdings" w:hAnsi="Wingdings"/>
    </w:rPr>
  </w:style>
  <w:style w:type="character" w:customStyle="1" w:styleId="WW8Num22z3">
    <w:name w:val="WW8Num22z3"/>
    <w:rsid w:val="00C12846"/>
    <w:rPr>
      <w:rFonts w:ascii="Symbol" w:hAnsi="Symbol"/>
    </w:rPr>
  </w:style>
  <w:style w:type="character" w:customStyle="1" w:styleId="WW8Num28z1">
    <w:name w:val="WW8Num28z1"/>
    <w:rsid w:val="00C12846"/>
    <w:rPr>
      <w:rFonts w:ascii="Courier New" w:hAnsi="Courier New" w:cs="Courier New"/>
    </w:rPr>
  </w:style>
  <w:style w:type="character" w:customStyle="1" w:styleId="WW8Num28z2">
    <w:name w:val="WW8Num28z2"/>
    <w:rsid w:val="00C12846"/>
    <w:rPr>
      <w:rFonts w:ascii="Wingdings" w:hAnsi="Wingdings"/>
    </w:rPr>
  </w:style>
  <w:style w:type="character" w:customStyle="1" w:styleId="WW8Num51z1">
    <w:name w:val="WW8Num51z1"/>
    <w:rsid w:val="00C12846"/>
    <w:rPr>
      <w:rFonts w:ascii="Courier New" w:hAnsi="Courier New" w:cs="Courier New"/>
    </w:rPr>
  </w:style>
  <w:style w:type="character" w:customStyle="1" w:styleId="WW8Num51z2">
    <w:name w:val="WW8Num51z2"/>
    <w:rsid w:val="00C12846"/>
    <w:rPr>
      <w:rFonts w:ascii="Wingdings" w:hAnsi="Wingdings"/>
    </w:rPr>
  </w:style>
  <w:style w:type="character" w:customStyle="1" w:styleId="WW8Num77z1">
    <w:name w:val="WW8Num77z1"/>
    <w:rsid w:val="00C12846"/>
    <w:rPr>
      <w:rFonts w:ascii="Courier New" w:hAnsi="Courier New" w:cs="Courier New"/>
    </w:rPr>
  </w:style>
  <w:style w:type="character" w:customStyle="1" w:styleId="WW8Num77z2">
    <w:name w:val="WW8Num77z2"/>
    <w:rsid w:val="00C12846"/>
    <w:rPr>
      <w:rFonts w:ascii="Wingdings" w:hAnsi="Wingdings"/>
    </w:rPr>
  </w:style>
  <w:style w:type="character" w:customStyle="1" w:styleId="WW8Num84z2">
    <w:name w:val="WW8Num84z2"/>
    <w:rsid w:val="00C12846"/>
    <w:rPr>
      <w:rFonts w:ascii="Wingdings" w:hAnsi="Wingdings"/>
    </w:rPr>
  </w:style>
  <w:style w:type="character" w:customStyle="1" w:styleId="WW8Num84z3">
    <w:name w:val="WW8Num84z3"/>
    <w:rsid w:val="00C12846"/>
    <w:rPr>
      <w:rFonts w:ascii="Symbol" w:hAnsi="Symbol"/>
    </w:rPr>
  </w:style>
  <w:style w:type="character" w:customStyle="1" w:styleId="WW8Num90z1">
    <w:name w:val="WW8Num90z1"/>
    <w:rsid w:val="00C12846"/>
    <w:rPr>
      <w:rFonts w:ascii="Courier New" w:hAnsi="Courier New" w:cs="Courier New"/>
    </w:rPr>
  </w:style>
  <w:style w:type="character" w:customStyle="1" w:styleId="WW8Num90z2">
    <w:name w:val="WW8Num90z2"/>
    <w:rsid w:val="00C12846"/>
    <w:rPr>
      <w:rFonts w:ascii="Wingdings" w:hAnsi="Wingdings"/>
    </w:rPr>
  </w:style>
  <w:style w:type="character" w:customStyle="1" w:styleId="WW8Num95z1">
    <w:name w:val="WW8Num95z1"/>
    <w:rsid w:val="00C12846"/>
    <w:rPr>
      <w:rFonts w:ascii="Courier New" w:hAnsi="Courier New" w:cs="Courier New"/>
    </w:rPr>
  </w:style>
  <w:style w:type="character" w:customStyle="1" w:styleId="WW8Num95z3">
    <w:name w:val="WW8Num95z3"/>
    <w:rsid w:val="00C12846"/>
    <w:rPr>
      <w:rFonts w:ascii="Symbol" w:hAnsi="Symbol"/>
    </w:rPr>
  </w:style>
  <w:style w:type="character" w:customStyle="1" w:styleId="WW8Num105z2">
    <w:name w:val="WW8Num105z2"/>
    <w:rsid w:val="00C12846"/>
    <w:rPr>
      <w:rFonts w:ascii="Wingdings" w:hAnsi="Wingdings"/>
    </w:rPr>
  </w:style>
  <w:style w:type="character" w:customStyle="1" w:styleId="WW8Num105z3">
    <w:name w:val="WW8Num105z3"/>
    <w:rsid w:val="00C12846"/>
    <w:rPr>
      <w:rFonts w:ascii="Symbol" w:hAnsi="Symbol"/>
    </w:rPr>
  </w:style>
  <w:style w:type="character" w:customStyle="1" w:styleId="WW8Num108z1">
    <w:name w:val="WW8Num108z1"/>
    <w:rsid w:val="00C12846"/>
    <w:rPr>
      <w:rFonts w:ascii="Courier New" w:hAnsi="Courier New" w:cs="Courier New"/>
    </w:rPr>
  </w:style>
  <w:style w:type="character" w:customStyle="1" w:styleId="WW8Num108z2">
    <w:name w:val="WW8Num108z2"/>
    <w:rsid w:val="00C12846"/>
    <w:rPr>
      <w:rFonts w:ascii="Wingdings" w:hAnsi="Wingdings"/>
    </w:rPr>
  </w:style>
  <w:style w:type="character" w:customStyle="1" w:styleId="WW8Num113z1">
    <w:name w:val="WW8Num113z1"/>
    <w:rsid w:val="00C12846"/>
    <w:rPr>
      <w:rFonts w:ascii="Courier New" w:hAnsi="Courier New" w:cs="Courier New"/>
    </w:rPr>
  </w:style>
  <w:style w:type="character" w:customStyle="1" w:styleId="WW8Num113z2">
    <w:name w:val="WW8Num113z2"/>
    <w:rsid w:val="00C12846"/>
    <w:rPr>
      <w:rFonts w:ascii="Wingdings" w:hAnsi="Wingdings"/>
    </w:rPr>
  </w:style>
  <w:style w:type="character" w:customStyle="1" w:styleId="WW8Num123z2">
    <w:name w:val="WW8Num123z2"/>
    <w:rsid w:val="00C12846"/>
    <w:rPr>
      <w:rFonts w:ascii="Wingdings" w:hAnsi="Wingdings"/>
    </w:rPr>
  </w:style>
  <w:style w:type="character" w:customStyle="1" w:styleId="WW8Num123z3">
    <w:name w:val="WW8Num123z3"/>
    <w:rsid w:val="00C12846"/>
    <w:rPr>
      <w:rFonts w:ascii="Symbol" w:hAnsi="Symbol"/>
    </w:rPr>
  </w:style>
  <w:style w:type="character" w:customStyle="1" w:styleId="WW8Num125z2">
    <w:name w:val="WW8Num125z2"/>
    <w:rsid w:val="00C12846"/>
    <w:rPr>
      <w:rFonts w:ascii="Wingdings" w:hAnsi="Wingdings"/>
    </w:rPr>
  </w:style>
  <w:style w:type="character" w:customStyle="1" w:styleId="WW8Num125z3">
    <w:name w:val="WW8Num125z3"/>
    <w:rsid w:val="00C12846"/>
    <w:rPr>
      <w:rFonts w:ascii="Symbol" w:hAnsi="Symbol"/>
    </w:rPr>
  </w:style>
  <w:style w:type="character" w:customStyle="1" w:styleId="RTFNum21">
    <w:name w:val="RTF_Num 2 1"/>
    <w:rsid w:val="00C12846"/>
    <w:rPr>
      <w:rFonts w:ascii="Symbol" w:hAnsi="Symbol"/>
    </w:rPr>
  </w:style>
  <w:style w:type="character" w:customStyle="1" w:styleId="RTFNum31">
    <w:name w:val="RTF_Num 3 1"/>
    <w:rsid w:val="00C12846"/>
    <w:rPr>
      <w:rFonts w:ascii="Symbol" w:hAnsi="Symbol"/>
    </w:rPr>
  </w:style>
  <w:style w:type="paragraph" w:customStyle="1" w:styleId="Heading">
    <w:name w:val="Heading"/>
    <w:basedOn w:val="Normal"/>
    <w:next w:val="BodyText"/>
    <w:rsid w:val="00C12846"/>
    <w:pPr>
      <w:keepNext/>
      <w:suppressAutoHyphens/>
      <w:spacing w:before="240" w:after="120" w:line="276" w:lineRule="auto"/>
    </w:pPr>
    <w:rPr>
      <w:rFonts w:ascii="Arial" w:eastAsia="SimSun" w:hAnsi="Arial" w:cs="Mangal"/>
      <w:sz w:val="28"/>
      <w:szCs w:val="28"/>
      <w:lang w:val="en-US" w:eastAsia="ar-SA"/>
    </w:rPr>
  </w:style>
  <w:style w:type="paragraph" w:styleId="BodyText">
    <w:name w:val="Body Text"/>
    <w:basedOn w:val="Normal"/>
    <w:link w:val="BodyTextChar"/>
    <w:rsid w:val="00C12846"/>
    <w:pPr>
      <w:suppressAutoHyphens/>
      <w:spacing w:after="120" w:line="276" w:lineRule="auto"/>
    </w:pPr>
    <w:rPr>
      <w:rFonts w:ascii="Calibri" w:hAnsi="Calibri" w:cs="Calibri"/>
      <w:sz w:val="22"/>
      <w:szCs w:val="22"/>
      <w:lang w:val="en-US" w:eastAsia="ar-SA"/>
    </w:rPr>
  </w:style>
  <w:style w:type="character" w:customStyle="1" w:styleId="BodyTextChar">
    <w:name w:val="Body Text Char"/>
    <w:basedOn w:val="DefaultParagraphFont"/>
    <w:link w:val="BodyText"/>
    <w:rsid w:val="00C12846"/>
    <w:rPr>
      <w:rFonts w:ascii="Calibri" w:eastAsia="Times New Roman" w:hAnsi="Calibri" w:cs="Calibri"/>
      <w:lang w:eastAsia="ar-SA"/>
    </w:rPr>
  </w:style>
  <w:style w:type="paragraph" w:styleId="List">
    <w:name w:val="List"/>
    <w:basedOn w:val="BodyText"/>
    <w:rsid w:val="00C12846"/>
    <w:rPr>
      <w:rFonts w:cs="Mangal"/>
    </w:rPr>
  </w:style>
  <w:style w:type="paragraph" w:styleId="Caption">
    <w:name w:val="caption"/>
    <w:basedOn w:val="Normal"/>
    <w:qFormat/>
    <w:rsid w:val="00C12846"/>
    <w:pPr>
      <w:suppressLineNumbers/>
      <w:suppressAutoHyphens/>
      <w:spacing w:before="120" w:after="120" w:line="276" w:lineRule="auto"/>
    </w:pPr>
    <w:rPr>
      <w:rFonts w:ascii="Calibri" w:hAnsi="Calibri" w:cs="Mangal"/>
      <w:i/>
      <w:iCs/>
      <w:lang w:val="en-US" w:eastAsia="ar-SA"/>
    </w:rPr>
  </w:style>
  <w:style w:type="paragraph" w:customStyle="1" w:styleId="Index">
    <w:name w:val="Index"/>
    <w:basedOn w:val="Normal"/>
    <w:rsid w:val="00C12846"/>
    <w:pPr>
      <w:suppressLineNumbers/>
      <w:suppressAutoHyphens/>
      <w:spacing w:after="200" w:line="276" w:lineRule="auto"/>
    </w:pPr>
    <w:rPr>
      <w:rFonts w:ascii="Calibri" w:hAnsi="Calibri" w:cs="Mangal"/>
      <w:sz w:val="22"/>
      <w:szCs w:val="22"/>
      <w:lang w:val="en-US" w:eastAsia="ar-SA"/>
    </w:rPr>
  </w:style>
  <w:style w:type="paragraph" w:customStyle="1" w:styleId="TableContents">
    <w:name w:val="Table Contents"/>
    <w:basedOn w:val="Normal"/>
    <w:rsid w:val="00C12846"/>
    <w:pPr>
      <w:suppressLineNumbers/>
      <w:suppressAutoHyphens/>
      <w:spacing w:after="200" w:line="276" w:lineRule="auto"/>
    </w:pPr>
    <w:rPr>
      <w:rFonts w:ascii="Calibri" w:hAnsi="Calibri" w:cs="Calibri"/>
      <w:sz w:val="22"/>
      <w:szCs w:val="22"/>
      <w:lang w:val="en-US" w:eastAsia="ar-SA"/>
    </w:rPr>
  </w:style>
  <w:style w:type="paragraph" w:customStyle="1" w:styleId="TableHeading">
    <w:name w:val="Table Heading"/>
    <w:basedOn w:val="TableContents"/>
    <w:rsid w:val="00C12846"/>
    <w:pPr>
      <w:jc w:val="center"/>
    </w:pPr>
    <w:rPr>
      <w:b/>
      <w:bCs/>
    </w:rPr>
  </w:style>
  <w:style w:type="paragraph" w:customStyle="1" w:styleId="Framecontents">
    <w:name w:val="Frame contents"/>
    <w:basedOn w:val="BodyText"/>
    <w:rsid w:val="00C12846"/>
  </w:style>
  <w:style w:type="paragraph" w:customStyle="1" w:styleId="PrilogLista">
    <w:name w:val="Prilog_Lista"/>
    <w:basedOn w:val="Normal"/>
    <w:link w:val="PrilogListaChar"/>
    <w:rsid w:val="00C12846"/>
    <w:rPr>
      <w:sz w:val="20"/>
      <w:szCs w:val="22"/>
      <w:lang w:val="ru-RU" w:eastAsia="en-US"/>
    </w:rPr>
  </w:style>
  <w:style w:type="character" w:customStyle="1" w:styleId="PrilogListaChar">
    <w:name w:val="Prilog_Lista Char"/>
    <w:basedOn w:val="DefaultParagraphFont"/>
    <w:link w:val="PrilogLista"/>
    <w:locked/>
    <w:rsid w:val="00C12846"/>
    <w:rPr>
      <w:rFonts w:ascii="Times New Roman" w:eastAsia="Times New Roman" w:hAnsi="Times New Roman" w:cs="Times New Roman"/>
      <w:sz w:val="20"/>
      <w:lang w:val="ru-RU"/>
    </w:rPr>
  </w:style>
  <w:style w:type="paragraph" w:styleId="NoSpacing">
    <w:name w:val="No Spacing"/>
    <w:uiPriority w:val="1"/>
    <w:qFormat/>
    <w:rsid w:val="00C12846"/>
    <w:pPr>
      <w:spacing w:after="0" w:line="240" w:lineRule="auto"/>
    </w:pPr>
    <w:rPr>
      <w:rFonts w:ascii="Calibri" w:eastAsia="Times New Roman" w:hAnsi="Calibri" w:cs="Times New Roman"/>
    </w:rPr>
  </w:style>
  <w:style w:type="character" w:styleId="CommentReference">
    <w:name w:val="annotation reference"/>
    <w:basedOn w:val="DefaultParagraphFont"/>
    <w:semiHidden/>
    <w:unhideWhenUsed/>
    <w:rsid w:val="00C12846"/>
    <w:rPr>
      <w:sz w:val="16"/>
      <w:szCs w:val="16"/>
    </w:rPr>
  </w:style>
  <w:style w:type="paragraph" w:styleId="CommentText">
    <w:name w:val="annotation text"/>
    <w:basedOn w:val="Normal"/>
    <w:link w:val="CommentTextChar"/>
    <w:semiHidden/>
    <w:unhideWhenUsed/>
    <w:rsid w:val="00C12846"/>
    <w:pPr>
      <w:suppressAutoHyphens/>
      <w:spacing w:after="200"/>
    </w:pPr>
    <w:rPr>
      <w:rFonts w:ascii="Calibri" w:hAnsi="Calibri" w:cs="Calibri"/>
      <w:sz w:val="20"/>
      <w:szCs w:val="20"/>
      <w:lang w:val="en-US" w:eastAsia="ar-SA"/>
    </w:rPr>
  </w:style>
  <w:style w:type="character" w:customStyle="1" w:styleId="CommentTextChar">
    <w:name w:val="Comment Text Char"/>
    <w:basedOn w:val="DefaultParagraphFont"/>
    <w:link w:val="CommentText"/>
    <w:semiHidden/>
    <w:rsid w:val="00C12846"/>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semiHidden/>
    <w:unhideWhenUsed/>
    <w:rsid w:val="00C12846"/>
    <w:rPr>
      <w:b/>
      <w:bCs/>
    </w:rPr>
  </w:style>
  <w:style w:type="character" w:customStyle="1" w:styleId="CommentSubjectChar">
    <w:name w:val="Comment Subject Char"/>
    <w:basedOn w:val="CommentTextChar"/>
    <w:link w:val="CommentSubject"/>
    <w:semiHidden/>
    <w:rsid w:val="00C12846"/>
    <w:rPr>
      <w:rFonts w:ascii="Calibri" w:eastAsia="Times New Roman" w:hAnsi="Calibri" w:cs="Calibri"/>
      <w:b/>
      <w:bCs/>
      <w:sz w:val="20"/>
      <w:szCs w:val="20"/>
      <w:lang w:eastAsia="ar-SA"/>
    </w:rPr>
  </w:style>
  <w:style w:type="paragraph" w:customStyle="1" w:styleId="NormalMTimes">
    <w:name w:val="Normal + M_Times"/>
    <w:basedOn w:val="Normal"/>
    <w:rsid w:val="00AB3A8B"/>
    <w:pPr>
      <w:widowControl w:val="0"/>
      <w:tabs>
        <w:tab w:val="left" w:pos="0"/>
        <w:tab w:val="left" w:pos="284"/>
        <w:tab w:val="left" w:pos="426"/>
      </w:tabs>
      <w:autoSpaceDE w:val="0"/>
      <w:autoSpaceDN w:val="0"/>
      <w:adjustRightInd w:val="0"/>
      <w:contextualSpacing/>
    </w:pPr>
    <w:rPr>
      <w:rFonts w:ascii="M_Times" w:hAnsi="StobiSerif Bold"/>
      <w:sz w:val="20"/>
      <w:lang w:val="en-US"/>
    </w:rPr>
  </w:style>
  <w:style w:type="paragraph" w:customStyle="1" w:styleId="STekst">
    <w:name w:val="S_Tekst"/>
    <w:basedOn w:val="Normal"/>
    <w:rsid w:val="001C18B6"/>
    <w:pPr>
      <w:spacing w:after="120"/>
      <w:ind w:firstLine="1134"/>
      <w:jc w:val="both"/>
    </w:pPr>
    <w:rPr>
      <w:sz w:val="20"/>
      <w:szCs w:val="20"/>
    </w:rPr>
  </w:style>
  <w:style w:type="table" w:styleId="TableGrid">
    <w:name w:val="Table Grid"/>
    <w:basedOn w:val="TableNormal"/>
    <w:uiPriority w:val="59"/>
    <w:rsid w:val="00AB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9089">
      <w:bodyDiv w:val="1"/>
      <w:marLeft w:val="0"/>
      <w:marRight w:val="0"/>
      <w:marTop w:val="0"/>
      <w:marBottom w:val="0"/>
      <w:divBdr>
        <w:top w:val="none" w:sz="0" w:space="0" w:color="auto"/>
        <w:left w:val="none" w:sz="0" w:space="0" w:color="auto"/>
        <w:bottom w:val="none" w:sz="0" w:space="0" w:color="auto"/>
        <w:right w:val="none" w:sz="0" w:space="0" w:color="auto"/>
      </w:divBdr>
    </w:div>
    <w:div w:id="1206337380">
      <w:bodyDiv w:val="1"/>
      <w:marLeft w:val="0"/>
      <w:marRight w:val="0"/>
      <w:marTop w:val="0"/>
      <w:marBottom w:val="0"/>
      <w:divBdr>
        <w:top w:val="none" w:sz="0" w:space="0" w:color="auto"/>
        <w:left w:val="none" w:sz="0" w:space="0" w:color="auto"/>
        <w:bottom w:val="none" w:sz="0" w:space="0" w:color="auto"/>
        <w:right w:val="none" w:sz="0" w:space="0" w:color="auto"/>
      </w:divBdr>
    </w:div>
    <w:div w:id="1354306097">
      <w:bodyDiv w:val="1"/>
      <w:marLeft w:val="0"/>
      <w:marRight w:val="0"/>
      <w:marTop w:val="0"/>
      <w:marBottom w:val="0"/>
      <w:divBdr>
        <w:top w:val="none" w:sz="0" w:space="0" w:color="auto"/>
        <w:left w:val="none" w:sz="0" w:space="0" w:color="auto"/>
        <w:bottom w:val="none" w:sz="0" w:space="0" w:color="auto"/>
        <w:right w:val="none" w:sz="0" w:space="0" w:color="auto"/>
      </w:divBdr>
    </w:div>
    <w:div w:id="1771393692">
      <w:bodyDiv w:val="1"/>
      <w:marLeft w:val="0"/>
      <w:marRight w:val="0"/>
      <w:marTop w:val="0"/>
      <w:marBottom w:val="0"/>
      <w:divBdr>
        <w:top w:val="none" w:sz="0" w:space="0" w:color="auto"/>
        <w:left w:val="none" w:sz="0" w:space="0" w:color="auto"/>
        <w:bottom w:val="none" w:sz="0" w:space="0" w:color="auto"/>
        <w:right w:val="none" w:sz="0" w:space="0" w:color="auto"/>
      </w:divBdr>
    </w:div>
    <w:div w:id="1776243106">
      <w:bodyDiv w:val="1"/>
      <w:marLeft w:val="0"/>
      <w:marRight w:val="0"/>
      <w:marTop w:val="0"/>
      <w:marBottom w:val="0"/>
      <w:divBdr>
        <w:top w:val="none" w:sz="0" w:space="0" w:color="auto"/>
        <w:left w:val="none" w:sz="0" w:space="0" w:color="auto"/>
        <w:bottom w:val="none" w:sz="0" w:space="0" w:color="auto"/>
        <w:right w:val="none" w:sz="0" w:space="0" w:color="auto"/>
      </w:divBdr>
    </w:div>
    <w:div w:id="18160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7A8D-341D-44F9-85FB-B089BADC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8729</Words>
  <Characters>49756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user</cp:lastModifiedBy>
  <cp:revision>2</cp:revision>
  <cp:lastPrinted>2023-07-24T10:02:00Z</cp:lastPrinted>
  <dcterms:created xsi:type="dcterms:W3CDTF">2023-07-24T10:06:00Z</dcterms:created>
  <dcterms:modified xsi:type="dcterms:W3CDTF">2023-07-24T10:06:00Z</dcterms:modified>
</cp:coreProperties>
</file>